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033DA" w14:textId="77777777" w:rsidR="00B722E8" w:rsidRPr="00B722E8" w:rsidRDefault="00B722E8" w:rsidP="00B722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lang w:eastAsia="hu-HU"/>
        </w:rPr>
      </w:pPr>
    </w:p>
    <w:p w14:paraId="0DF1EB4B" w14:textId="77777777" w:rsidR="00B722E8" w:rsidRPr="00B722E8" w:rsidRDefault="00B722E8" w:rsidP="00B722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lang w:eastAsia="hu-HU"/>
        </w:rPr>
      </w:pPr>
    </w:p>
    <w:p w14:paraId="14DC5F76" w14:textId="77777777" w:rsidR="00B722E8" w:rsidRPr="00B722E8" w:rsidRDefault="00B722E8" w:rsidP="00B722E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eastAsia="Times New Roman"/>
          <w:b/>
          <w:lang w:eastAsia="hu-HU"/>
        </w:rPr>
      </w:pPr>
    </w:p>
    <w:p w14:paraId="6546E2B8" w14:textId="48ADD006" w:rsidR="00B722E8" w:rsidRPr="00B722E8" w:rsidRDefault="00B722E8" w:rsidP="00B722E8">
      <w:pPr>
        <w:spacing w:after="200" w:line="276" w:lineRule="auto"/>
        <w:rPr>
          <w:rFonts w:eastAsia="Times New Roman"/>
          <w:b/>
          <w:sz w:val="28"/>
          <w:szCs w:val="28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 xml:space="preserve"> </w:t>
      </w:r>
      <w:r w:rsidRPr="00B722E8">
        <w:rPr>
          <w:rFonts w:eastAsia="Times New Roman"/>
          <w:b/>
          <w:sz w:val="28"/>
          <w:szCs w:val="28"/>
          <w:lang w:eastAsia="hu-HU"/>
        </w:rPr>
        <w:t>Benyújtási határidő: 202</w:t>
      </w:r>
      <w:r>
        <w:rPr>
          <w:rFonts w:eastAsia="Times New Roman"/>
          <w:b/>
          <w:sz w:val="28"/>
          <w:szCs w:val="28"/>
          <w:lang w:eastAsia="hu-HU"/>
        </w:rPr>
        <w:t>1</w:t>
      </w:r>
      <w:r w:rsidRPr="00B722E8">
        <w:rPr>
          <w:rFonts w:eastAsia="Times New Roman"/>
          <w:b/>
          <w:sz w:val="28"/>
          <w:szCs w:val="28"/>
          <w:lang w:eastAsia="hu-HU"/>
        </w:rPr>
        <w:t xml:space="preserve">. október </w:t>
      </w:r>
      <w:r>
        <w:rPr>
          <w:rFonts w:eastAsia="Times New Roman"/>
          <w:b/>
          <w:sz w:val="28"/>
          <w:szCs w:val="28"/>
          <w:lang w:eastAsia="hu-HU"/>
        </w:rPr>
        <w:t>8</w:t>
      </w:r>
      <w:r w:rsidRPr="00B722E8">
        <w:rPr>
          <w:rFonts w:eastAsia="Times New Roman"/>
          <w:b/>
          <w:sz w:val="28"/>
          <w:szCs w:val="28"/>
          <w:lang w:eastAsia="hu-HU"/>
        </w:rPr>
        <w:t>.</w:t>
      </w:r>
    </w:p>
    <w:p w14:paraId="6B74972A" w14:textId="77777777" w:rsidR="00B722E8" w:rsidRP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highlight w:val="lightGray"/>
          <w:lang w:eastAsia="hu-HU"/>
        </w:rPr>
        <w:t>Aláírás nélküli adatlap nem kerülhet elbírálásra! (</w:t>
      </w:r>
      <w:r w:rsidRPr="00B722E8">
        <w:rPr>
          <w:rFonts w:eastAsia="Times New Roman"/>
          <w:b/>
          <w:sz w:val="22"/>
          <w:szCs w:val="22"/>
          <w:lang w:eastAsia="hu-HU"/>
        </w:rPr>
        <w:t>minden benyújtott oldalt alá kell írni a pályázónak)</w:t>
      </w:r>
    </w:p>
    <w:p w14:paraId="72D81CCB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67D57F5F" w14:textId="77777777" w:rsidR="00B722E8" w:rsidRPr="00B722E8" w:rsidRDefault="00B722E8" w:rsidP="00B722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eastAsia="Times New Roman"/>
          <w:b/>
          <w:sz w:val="44"/>
          <w:szCs w:val="44"/>
          <w:lang w:eastAsia="hu-HU"/>
        </w:rPr>
      </w:pPr>
      <w:r w:rsidRPr="00B722E8">
        <w:rPr>
          <w:rFonts w:eastAsia="Times New Roman"/>
          <w:b/>
          <w:sz w:val="44"/>
          <w:szCs w:val="44"/>
          <w:lang w:eastAsia="hu-HU"/>
        </w:rPr>
        <w:t>Pályázati adatlap</w:t>
      </w:r>
    </w:p>
    <w:p w14:paraId="04844172" w14:textId="3A0399BF" w:rsidR="00B722E8" w:rsidRPr="00B722E8" w:rsidRDefault="00B722E8" w:rsidP="00B722E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00" w:line="276" w:lineRule="auto"/>
        <w:jc w:val="center"/>
        <w:rPr>
          <w:rFonts w:eastAsia="Times New Roman"/>
          <w:b/>
          <w:sz w:val="44"/>
          <w:szCs w:val="44"/>
          <w:lang w:eastAsia="hu-HU"/>
        </w:rPr>
      </w:pPr>
      <w:r w:rsidRPr="00B722E8">
        <w:rPr>
          <w:rFonts w:eastAsia="Times New Roman"/>
          <w:b/>
          <w:sz w:val="44"/>
          <w:szCs w:val="44"/>
          <w:lang w:eastAsia="hu-HU"/>
        </w:rPr>
        <w:t>202</w:t>
      </w:r>
      <w:r>
        <w:rPr>
          <w:rFonts w:eastAsia="Times New Roman"/>
          <w:b/>
          <w:sz w:val="44"/>
          <w:szCs w:val="44"/>
          <w:lang w:eastAsia="hu-HU"/>
        </w:rPr>
        <w:t>1</w:t>
      </w:r>
      <w:r w:rsidRPr="00B722E8">
        <w:rPr>
          <w:rFonts w:eastAsia="Times New Roman"/>
          <w:b/>
          <w:sz w:val="44"/>
          <w:szCs w:val="44"/>
          <w:lang w:eastAsia="hu-HU"/>
        </w:rPr>
        <w:t>/202</w:t>
      </w:r>
      <w:r>
        <w:rPr>
          <w:rFonts w:eastAsia="Times New Roman"/>
          <w:b/>
          <w:sz w:val="44"/>
          <w:szCs w:val="44"/>
          <w:lang w:eastAsia="hu-HU"/>
        </w:rPr>
        <w:t>2</w:t>
      </w:r>
      <w:r w:rsidRPr="00B722E8">
        <w:rPr>
          <w:rFonts w:eastAsia="Times New Roman"/>
          <w:b/>
          <w:sz w:val="44"/>
          <w:szCs w:val="44"/>
          <w:lang w:eastAsia="hu-HU"/>
        </w:rPr>
        <w:t>. tanévre</w:t>
      </w:r>
    </w:p>
    <w:p w14:paraId="60CF7566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1D7B2B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AF08042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1. Kategóriája (Kérjük a megfelelő betűjelzést beikszelni!)</w:t>
      </w:r>
    </w:p>
    <w:tbl>
      <w:tblPr>
        <w:tblW w:w="9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"/>
        <w:gridCol w:w="3969"/>
        <w:gridCol w:w="851"/>
        <w:gridCol w:w="3543"/>
      </w:tblGrid>
      <w:tr w:rsidR="00B722E8" w:rsidRPr="00B722E8" w14:paraId="7311B830" w14:textId="77777777" w:rsidTr="0002196F"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7753307" w14:textId="77777777" w:rsidR="00B722E8" w:rsidRPr="00B722E8" w:rsidRDefault="00B722E8" w:rsidP="00B722E8">
            <w:pPr>
              <w:keepNext/>
              <w:keepLines/>
              <w:spacing w:before="480" w:after="0" w:line="276" w:lineRule="auto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335F3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Általános iskola 5-8. évfolyam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D8D2B6" w14:textId="77777777" w:rsidR="00B722E8" w:rsidRPr="00B722E8" w:rsidRDefault="00B722E8" w:rsidP="00B722E8">
            <w:pPr>
              <w:keepNext/>
              <w:keepLines/>
              <w:spacing w:before="480" w:after="0" w:line="276" w:lineRule="auto"/>
              <w:outlineLvl w:val="0"/>
              <w:rPr>
                <w:rFonts w:eastAsia="Times New Roman"/>
                <w:b/>
                <w:bCs/>
                <w:color w:val="365F91"/>
                <w:sz w:val="28"/>
                <w:szCs w:val="28"/>
                <w:lang w:eastAsia="hu-HU"/>
              </w:rPr>
            </w:pPr>
          </w:p>
        </w:tc>
        <w:tc>
          <w:tcPr>
            <w:tcW w:w="3543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189B7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Középiskola 9-13. évfolyam</w:t>
            </w:r>
          </w:p>
        </w:tc>
      </w:tr>
    </w:tbl>
    <w:p w14:paraId="09D408F8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367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"/>
        <w:gridCol w:w="661"/>
        <w:gridCol w:w="169"/>
        <w:gridCol w:w="169"/>
        <w:gridCol w:w="169"/>
        <w:gridCol w:w="169"/>
        <w:gridCol w:w="678"/>
        <w:gridCol w:w="170"/>
        <w:gridCol w:w="170"/>
        <w:gridCol w:w="170"/>
        <w:gridCol w:w="170"/>
        <w:gridCol w:w="1397"/>
        <w:gridCol w:w="160"/>
        <w:gridCol w:w="1493"/>
        <w:gridCol w:w="16"/>
        <w:gridCol w:w="154"/>
        <w:gridCol w:w="16"/>
        <w:gridCol w:w="114"/>
        <w:gridCol w:w="1524"/>
        <w:gridCol w:w="170"/>
        <w:gridCol w:w="170"/>
        <w:gridCol w:w="170"/>
        <w:gridCol w:w="170"/>
        <w:gridCol w:w="170"/>
        <w:gridCol w:w="170"/>
        <w:gridCol w:w="170"/>
        <w:gridCol w:w="170"/>
        <w:gridCol w:w="170"/>
        <w:gridCol w:w="10"/>
        <w:gridCol w:w="75"/>
        <w:gridCol w:w="40"/>
        <w:gridCol w:w="72"/>
      </w:tblGrid>
      <w:tr w:rsidR="00B722E8" w:rsidRPr="00B722E8" w14:paraId="60DEA669" w14:textId="77777777" w:rsidTr="0002196F">
        <w:trPr>
          <w:trHeight w:hRule="exact" w:val="175"/>
        </w:trPr>
        <w:tc>
          <w:tcPr>
            <w:tcW w:w="9183" w:type="dxa"/>
            <w:gridSpan w:val="2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68CB91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56395E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38DC3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C237AD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</w:tr>
      <w:tr w:rsidR="00B722E8" w:rsidRPr="00B722E8" w14:paraId="7DE49A27" w14:textId="77777777" w:rsidTr="0002196F">
        <w:trPr>
          <w:trHeight w:val="360"/>
        </w:trPr>
        <w:tc>
          <w:tcPr>
            <w:tcW w:w="6118" w:type="dxa"/>
            <w:gridSpan w:val="1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8A2FDA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2.1. A pályázatot benyújtó személyi adatai</w:t>
            </w:r>
          </w:p>
        </w:tc>
        <w:tc>
          <w:tcPr>
            <w:tcW w:w="3065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FEAFFD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67A3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6C051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0B631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61AE43E" w14:textId="77777777" w:rsidTr="0002196F">
        <w:tc>
          <w:tcPr>
            <w:tcW w:w="68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FACA9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763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3B0FF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Név</w:t>
            </w:r>
            <w:r w:rsidRPr="00B722E8">
              <w:rPr>
                <w:rFonts w:eastAsia="Times New Roman"/>
                <w:sz w:val="18"/>
                <w:szCs w:val="22"/>
                <w:lang w:eastAsia="hu-HU"/>
              </w:rPr>
              <w:t>: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  <w:p w14:paraId="11DF91E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Anyja leánykori neve:</w:t>
            </w:r>
          </w:p>
        </w:tc>
        <w:tc>
          <w:tcPr>
            <w:tcW w:w="1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EC2BD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5AE5C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Születési idő: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2D8A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23C1C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CE9F4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C13D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5DBE1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21CC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26963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CD3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-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3A39A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C2D2B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F108035" w14:textId="77777777" w:rsidTr="0002196F">
        <w:trPr>
          <w:trHeight w:hRule="exact" w:val="40"/>
        </w:trPr>
        <w:tc>
          <w:tcPr>
            <w:tcW w:w="9183" w:type="dxa"/>
            <w:gridSpan w:val="29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0B2DA9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79ACC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E7004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035CE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47F42D9" w14:textId="77777777" w:rsidTr="0002196F">
        <w:trPr>
          <w:gridBefore w:val="1"/>
          <w:wBefore w:w="71" w:type="dxa"/>
        </w:trPr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7134D1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Cím: </w:t>
            </w: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A8245E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2C065C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A0CE8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41FC4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410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A7728B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gridSpan w:val="2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86121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3270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58FB4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AD7B0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56D03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116FC8E" w14:textId="77777777" w:rsidTr="0002196F">
        <w:trPr>
          <w:trHeight w:val="360"/>
        </w:trPr>
        <w:tc>
          <w:tcPr>
            <w:tcW w:w="6118" w:type="dxa"/>
            <w:gridSpan w:val="18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13449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7DF02A8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2.2. A szülők (gondviselők) adatai</w:t>
            </w:r>
          </w:p>
        </w:tc>
        <w:tc>
          <w:tcPr>
            <w:tcW w:w="3065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19CC661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732D69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A1FB80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3A2129" w14:textId="77777777" w:rsidR="00B722E8" w:rsidRPr="00B722E8" w:rsidRDefault="00B722E8" w:rsidP="00B722E8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eastAsia="Times New Roman"/>
                <w:smallCaps/>
                <w:sz w:val="16"/>
                <w:szCs w:val="16"/>
                <w:lang w:eastAsia="hu-HU"/>
              </w:rPr>
            </w:pPr>
          </w:p>
        </w:tc>
      </w:tr>
      <w:tr w:rsidR="00B722E8" w:rsidRPr="00B722E8" w14:paraId="362A9F4E" w14:textId="77777777" w:rsidTr="0002196F">
        <w:tc>
          <w:tcPr>
            <w:tcW w:w="4164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9E3CB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Név: </w:t>
            </w:r>
          </w:p>
        </w:tc>
        <w:tc>
          <w:tcPr>
            <w:tcW w:w="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3048C4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934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086788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Foglalkozás: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C9B83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ADF20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AFDA803" w14:textId="77777777" w:rsidTr="0002196F">
        <w:trPr>
          <w:trHeight w:hRule="exact" w:val="40"/>
        </w:trPr>
        <w:tc>
          <w:tcPr>
            <w:tcW w:w="9183" w:type="dxa"/>
            <w:gridSpan w:val="29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C2E45F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3F957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54A8B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8D20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D161922" w14:textId="77777777" w:rsidTr="0002196F">
        <w:tc>
          <w:tcPr>
            <w:tcW w:w="9258" w:type="dxa"/>
            <w:gridSpan w:val="3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0235CA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Munkahely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A612D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2C8C7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A0A7348" w14:textId="77777777" w:rsidTr="0002196F">
        <w:trPr>
          <w:trHeight w:hRule="exact" w:val="40"/>
        </w:trPr>
        <w:tc>
          <w:tcPr>
            <w:tcW w:w="9183" w:type="dxa"/>
            <w:gridSpan w:val="29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3CF0E0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333333333333333333333333333333</w:t>
            </w: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5948B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47036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5A2A0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CF743EF" w14:textId="77777777" w:rsidTr="0002196F">
        <w:tc>
          <w:tcPr>
            <w:tcW w:w="208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DF5620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Munkahely címe: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BD99D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9C32F5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FFCB21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48015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532" w:type="dxa"/>
            <w:gridSpan w:val="2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167D47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9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4F017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14F619A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299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2"/>
        <w:gridCol w:w="170"/>
        <w:gridCol w:w="170"/>
        <w:gridCol w:w="170"/>
        <w:gridCol w:w="170"/>
        <w:gridCol w:w="1399"/>
        <w:gridCol w:w="160"/>
        <w:gridCol w:w="4854"/>
        <w:gridCol w:w="74"/>
        <w:gridCol w:w="40"/>
      </w:tblGrid>
      <w:tr w:rsidR="00B722E8" w:rsidRPr="00B722E8" w14:paraId="39B3F973" w14:textId="77777777" w:rsidTr="0002196F">
        <w:tc>
          <w:tcPr>
            <w:tcW w:w="417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0427F0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Név: </w:t>
            </w:r>
          </w:p>
        </w:tc>
        <w:tc>
          <w:tcPr>
            <w:tcW w:w="16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210BA5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6CA54C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Foglalkozás: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24469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0604D3A" w14:textId="77777777" w:rsidTr="0002196F">
        <w:trPr>
          <w:trHeight w:hRule="exact" w:val="40"/>
        </w:trPr>
        <w:tc>
          <w:tcPr>
            <w:tcW w:w="9185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875836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3FAD7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EF536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43BF13A" w14:textId="77777777" w:rsidTr="0002196F">
        <w:tc>
          <w:tcPr>
            <w:tcW w:w="9259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7F484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Munkahely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043A4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DD8DD1A" w14:textId="77777777" w:rsidTr="0002196F">
        <w:trPr>
          <w:trHeight w:hRule="exact" w:val="40"/>
        </w:trPr>
        <w:tc>
          <w:tcPr>
            <w:tcW w:w="9185" w:type="dxa"/>
            <w:gridSpan w:val="8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AA200F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0C7EE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6CC54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71F260D4" w14:textId="77777777" w:rsidTr="0002196F">
        <w:tc>
          <w:tcPr>
            <w:tcW w:w="20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3A7242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Munkahely címe: </w:t>
            </w: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1E22FA1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EE0D28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F8F87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760669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52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84B75C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7A79A9C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2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10"/>
        <w:gridCol w:w="74"/>
      </w:tblGrid>
      <w:tr w:rsidR="00B722E8" w:rsidRPr="00B722E8" w14:paraId="14B774F8" w14:textId="77777777" w:rsidTr="0002196F">
        <w:trPr>
          <w:cantSplit/>
          <w:trHeight w:val="360"/>
        </w:trPr>
        <w:tc>
          <w:tcPr>
            <w:tcW w:w="9284" w:type="dxa"/>
            <w:gridSpan w:val="2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737F2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2.3. A pályázót egyedül neveli a szülő (gondviselő):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ab/>
              <w:t>igen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ab/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ab/>
              <w:t>nem</w:t>
            </w:r>
          </w:p>
          <w:p w14:paraId="71E0D93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Ennek oka: özvegy – elvált – külön élő </w:t>
            </w:r>
          </w:p>
          <w:p w14:paraId="59FB31E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(Kérjük aláhúzással jelölni, és megfelelően igazolni!)</w:t>
            </w:r>
          </w:p>
        </w:tc>
      </w:tr>
      <w:tr w:rsidR="00B722E8" w:rsidRPr="00B722E8" w14:paraId="35A21A9F" w14:textId="77777777" w:rsidTr="0002196F">
        <w:trPr>
          <w:trHeight w:hRule="exact" w:val="40"/>
        </w:trPr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D0F0B1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291F4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75ED24A" w14:textId="77777777" w:rsidTr="0002196F">
        <w:trPr>
          <w:trHeight w:hRule="exact" w:val="40"/>
        </w:trPr>
        <w:tc>
          <w:tcPr>
            <w:tcW w:w="921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6E41D3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412C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2BB6231F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56E259F" w14:textId="77777777" w:rsidR="00B722E8" w:rsidRP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 xml:space="preserve">3. </w:t>
      </w:r>
      <w:r w:rsidRPr="00B722E8">
        <w:rPr>
          <w:rFonts w:eastAsia="Times New Roman"/>
          <w:b/>
          <w:sz w:val="22"/>
          <w:szCs w:val="22"/>
          <w:highlight w:val="lightGray"/>
          <w:lang w:eastAsia="hu-HU"/>
        </w:rPr>
        <w:t>A tanulói jogviszony igazolása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 (</w:t>
      </w:r>
      <w:r w:rsidRPr="00B722E8">
        <w:rPr>
          <w:rFonts w:eastAsia="Times New Roman"/>
          <w:b/>
          <w:i/>
          <w:sz w:val="22"/>
          <w:szCs w:val="22"/>
          <w:lang w:eastAsia="hu-HU"/>
        </w:rPr>
        <w:t>Az iskola tölti ki!</w:t>
      </w:r>
      <w:r w:rsidRPr="00B722E8">
        <w:rPr>
          <w:rFonts w:eastAsia="Times New Roman"/>
          <w:b/>
          <w:sz w:val="22"/>
          <w:szCs w:val="22"/>
          <w:lang w:eastAsia="hu-HU"/>
        </w:rPr>
        <w:t>)</w:t>
      </w:r>
    </w:p>
    <w:p w14:paraId="6DA5F191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3.1. Az elmúlt tanévben az oktatási intézmény adatai</w:t>
      </w:r>
    </w:p>
    <w:tbl>
      <w:tblPr>
        <w:tblW w:w="92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6"/>
        <w:gridCol w:w="159"/>
        <w:gridCol w:w="170"/>
        <w:gridCol w:w="170"/>
        <w:gridCol w:w="170"/>
        <w:gridCol w:w="2621"/>
        <w:gridCol w:w="427"/>
        <w:gridCol w:w="1128"/>
        <w:gridCol w:w="487"/>
        <w:gridCol w:w="270"/>
        <w:gridCol w:w="2558"/>
        <w:gridCol w:w="75"/>
        <w:gridCol w:w="40"/>
      </w:tblGrid>
      <w:tr w:rsidR="00B722E8" w:rsidRPr="00B722E8" w14:paraId="751CBA9D" w14:textId="77777777" w:rsidTr="0002196F">
        <w:tc>
          <w:tcPr>
            <w:tcW w:w="9251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231395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Iskola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71AD9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1E1EC0E" w14:textId="77777777" w:rsidTr="0002196F">
        <w:trPr>
          <w:trHeight w:hRule="exact" w:val="40"/>
        </w:trPr>
        <w:tc>
          <w:tcPr>
            <w:tcW w:w="9176" w:type="dxa"/>
            <w:gridSpan w:val="11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00D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849F1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D7BFB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A1C1B5F" w14:textId="77777777" w:rsidTr="0002196F">
        <w:tc>
          <w:tcPr>
            <w:tcW w:w="10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329872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B32307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F793A0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8B3729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73EC03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D622B1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8960330" w14:textId="77777777" w:rsidTr="0002196F">
        <w:trPr>
          <w:trHeight w:hRule="exact" w:val="40"/>
        </w:trPr>
        <w:tc>
          <w:tcPr>
            <w:tcW w:w="917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352FBD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93D89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829B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20409DB" w14:textId="77777777" w:rsidTr="0002196F">
        <w:tc>
          <w:tcPr>
            <w:tcW w:w="430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0E0525E0" w14:textId="2CB2AB4E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tanuló előző (20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21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.) évfolyama:</w:t>
            </w:r>
          </w:p>
        </w:tc>
        <w:tc>
          <w:tcPr>
            <w:tcW w:w="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68AC94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128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4557BC5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osztálya: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51E268C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70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5DB1D3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33" w:type="dxa"/>
            <w:gridSpan w:val="2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71FDCA2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4068D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5ECDBEB" w14:textId="77777777" w:rsidTr="0002196F">
        <w:trPr>
          <w:trHeight w:hRule="exact" w:val="40"/>
        </w:trPr>
        <w:tc>
          <w:tcPr>
            <w:tcW w:w="9176" w:type="dxa"/>
            <w:gridSpan w:val="11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FFADE0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50A6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0D43B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6ABD7E91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2AD635C" w14:textId="77777777" w:rsidR="00B722E8" w:rsidRPr="00B722E8" w:rsidRDefault="00B722E8" w:rsidP="00B722E8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highlight w:val="lightGray"/>
          <w:lang w:eastAsia="hu-HU"/>
        </w:rPr>
        <w:t>az iskola pecsétje, aláírás</w:t>
      </w:r>
    </w:p>
    <w:p w14:paraId="50C97C5D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CB4E19D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22402F1C" w14:textId="7A7F1545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3.2. A jelen, 20</w:t>
      </w:r>
      <w:r>
        <w:rPr>
          <w:rFonts w:eastAsia="Times New Roman"/>
          <w:sz w:val="22"/>
          <w:szCs w:val="22"/>
          <w:lang w:eastAsia="hu-HU"/>
        </w:rPr>
        <w:t>21</w:t>
      </w:r>
      <w:r w:rsidRPr="00B722E8">
        <w:rPr>
          <w:rFonts w:eastAsia="Times New Roman"/>
          <w:sz w:val="22"/>
          <w:szCs w:val="22"/>
          <w:lang w:eastAsia="hu-HU"/>
        </w:rPr>
        <w:t>/202</w:t>
      </w:r>
      <w:r>
        <w:rPr>
          <w:rFonts w:eastAsia="Times New Roman"/>
          <w:sz w:val="22"/>
          <w:szCs w:val="22"/>
          <w:lang w:eastAsia="hu-HU"/>
        </w:rPr>
        <w:t>2</w:t>
      </w:r>
      <w:r w:rsidRPr="00B722E8">
        <w:rPr>
          <w:rFonts w:eastAsia="Times New Roman"/>
          <w:sz w:val="22"/>
          <w:szCs w:val="22"/>
          <w:lang w:eastAsia="hu-HU"/>
        </w:rPr>
        <w:t>-as tanévben az oktatási intézmény adatai</w:t>
      </w:r>
    </w:p>
    <w:tbl>
      <w:tblPr>
        <w:tblW w:w="9291" w:type="dxa"/>
        <w:tblInd w:w="-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59"/>
        <w:gridCol w:w="170"/>
        <w:gridCol w:w="170"/>
        <w:gridCol w:w="170"/>
        <w:gridCol w:w="2690"/>
        <w:gridCol w:w="538"/>
        <w:gridCol w:w="949"/>
        <w:gridCol w:w="487"/>
        <w:gridCol w:w="2827"/>
        <w:gridCol w:w="74"/>
        <w:gridCol w:w="40"/>
      </w:tblGrid>
      <w:tr w:rsidR="00B722E8" w:rsidRPr="00B722E8" w14:paraId="2EF4DF9D" w14:textId="77777777" w:rsidTr="0002196F">
        <w:tc>
          <w:tcPr>
            <w:tcW w:w="925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35C0E4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Iskola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9D849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2803419" w14:textId="77777777" w:rsidTr="0002196F">
        <w:trPr>
          <w:trHeight w:hRule="exact" w:val="40"/>
        </w:trPr>
        <w:tc>
          <w:tcPr>
            <w:tcW w:w="9177" w:type="dxa"/>
            <w:gridSpan w:val="10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33517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C839D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6096A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3E6E13D" w14:textId="77777777" w:rsidTr="0002196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B5B7C1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FB49CD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EF1517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ACE79E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E28481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A61C59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7B622A7" w14:textId="77777777" w:rsidTr="0002196F">
        <w:trPr>
          <w:trHeight w:hRule="exact" w:val="40"/>
        </w:trPr>
        <w:tc>
          <w:tcPr>
            <w:tcW w:w="9177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B5BCCC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CB020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967F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9841D83" w14:textId="77777777" w:rsidTr="0002196F">
        <w:trPr>
          <w:trHeight w:hRule="exact" w:val="40"/>
        </w:trPr>
        <w:tc>
          <w:tcPr>
            <w:tcW w:w="9177" w:type="dxa"/>
            <w:gridSpan w:val="10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5C5C2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5F4804D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EE2FD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AE9B2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3D67509" w14:textId="77777777" w:rsidTr="0002196F">
        <w:trPr>
          <w:trHeight w:val="523"/>
        </w:trPr>
        <w:tc>
          <w:tcPr>
            <w:tcW w:w="4376" w:type="dxa"/>
            <w:gridSpan w:val="6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2C6CF059" w14:textId="57ED0968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tanuló jelen tanévi (202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/202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.) évfolyama:</w:t>
            </w:r>
          </w:p>
        </w:tc>
        <w:tc>
          <w:tcPr>
            <w:tcW w:w="5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6A4D644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49" w:type="dxa"/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60D628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osztálya:</w:t>
            </w:r>
          </w:p>
        </w:tc>
        <w:tc>
          <w:tcPr>
            <w:tcW w:w="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1" w:type="dxa"/>
              <w:bottom w:w="0" w:type="dxa"/>
              <w:right w:w="71" w:type="dxa"/>
            </w:tcMar>
          </w:tcPr>
          <w:p w14:paraId="3A8A4B6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827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7BB79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3FCBE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7EAD9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3554CBC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11ABEFB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A1D584F" w14:textId="77777777" w:rsidR="00B722E8" w:rsidRPr="00B722E8" w:rsidRDefault="00B722E8" w:rsidP="00B722E8">
      <w:pPr>
        <w:spacing w:after="200" w:line="276" w:lineRule="auto"/>
        <w:jc w:val="right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6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>az iskola pecsétje, aláírás</w:t>
      </w:r>
    </w:p>
    <w:p w14:paraId="62D1A038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EFC762A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4. A pályázóval egy háztartásban élő, kereső tevékenységet folytató családtagokra vonatkozó jövedelemigazolások:</w:t>
      </w:r>
    </w:p>
    <w:p w14:paraId="564DD95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3988FCB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ED10B68" w14:textId="1C368F1F" w:rsid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41D6416" w14:textId="77777777" w:rsidR="00BC56BE" w:rsidRPr="00B722E8" w:rsidRDefault="00BC56BE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4AF522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lastRenderedPageBreak/>
        <w:t>4.1. Apa/gondviselő</w:t>
      </w:r>
    </w:p>
    <w:tbl>
      <w:tblPr>
        <w:tblW w:w="9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59"/>
        <w:gridCol w:w="170"/>
        <w:gridCol w:w="170"/>
        <w:gridCol w:w="170"/>
        <w:gridCol w:w="7490"/>
        <w:gridCol w:w="74"/>
        <w:gridCol w:w="40"/>
      </w:tblGrid>
      <w:tr w:rsidR="00B722E8" w:rsidRPr="00B722E8" w14:paraId="37CC8FA8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EF4C94" w14:textId="77777777" w:rsidR="00B722E8" w:rsidRPr="00B722E8" w:rsidRDefault="00B722E8" w:rsidP="00B722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722E8">
              <w:rPr>
                <w:rFonts w:eastAsia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599C42" w14:textId="77777777" w:rsidR="00B722E8" w:rsidRPr="00B722E8" w:rsidRDefault="00B722E8" w:rsidP="00B722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722E8" w:rsidRPr="00B722E8" w14:paraId="3AB2A2AC" w14:textId="77777777" w:rsidTr="0002196F">
        <w:trPr>
          <w:trHeight w:hRule="exact" w:val="40"/>
        </w:trPr>
        <w:tc>
          <w:tcPr>
            <w:tcW w:w="9176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AFE74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48D1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3CB1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75C878DD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217633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Munkáltató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73BA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181346F" w14:textId="77777777" w:rsidTr="0002196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26D1B88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6A047B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DED08C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977BD4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1A5ED1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5866FF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9E60425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4C575E4" w14:textId="2FD20422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. évi havi nettó átlagkereset: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48976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C921903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839C73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5B9CAFF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Munkáltató aláírása, ph.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89ED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4BD65471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872506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4.2. Anya/gondviselő</w:t>
      </w:r>
    </w:p>
    <w:tbl>
      <w:tblPr>
        <w:tblW w:w="9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59"/>
        <w:gridCol w:w="170"/>
        <w:gridCol w:w="170"/>
        <w:gridCol w:w="170"/>
        <w:gridCol w:w="7490"/>
        <w:gridCol w:w="74"/>
        <w:gridCol w:w="40"/>
      </w:tblGrid>
      <w:tr w:rsidR="00B722E8" w:rsidRPr="00B722E8" w14:paraId="276C7575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483B26C" w14:textId="77777777" w:rsidR="00B722E8" w:rsidRPr="00B722E8" w:rsidRDefault="00B722E8" w:rsidP="00B722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  <w:r w:rsidRPr="00B722E8">
              <w:rPr>
                <w:rFonts w:eastAsia="Times New Roman"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0B0D3" w14:textId="77777777" w:rsidR="00B722E8" w:rsidRPr="00B722E8" w:rsidRDefault="00B722E8" w:rsidP="00B722E8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hu-HU"/>
              </w:rPr>
            </w:pPr>
          </w:p>
        </w:tc>
      </w:tr>
      <w:tr w:rsidR="00B722E8" w:rsidRPr="00B722E8" w14:paraId="0751DA68" w14:textId="77777777" w:rsidTr="0002196F">
        <w:trPr>
          <w:trHeight w:hRule="exact" w:val="40"/>
        </w:trPr>
        <w:tc>
          <w:tcPr>
            <w:tcW w:w="9176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6E2C51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AF2CE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59E92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0AB7D71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A34707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Munkáltató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CB774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634829B0" w14:textId="77777777" w:rsidTr="0002196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DF816C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18E385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7813507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802EBB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31A1A3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B6C42B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065EFF8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744284" w14:textId="25803C3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. évi havi nettó átlagkereset: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28AC4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938C36F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1B3BE3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7794CB2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Munkáltató aláírása, ph.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243419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61AE30EB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2979F0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4.3. Más családtag</w:t>
      </w:r>
    </w:p>
    <w:tbl>
      <w:tblPr>
        <w:tblW w:w="92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"/>
        <w:gridCol w:w="159"/>
        <w:gridCol w:w="170"/>
        <w:gridCol w:w="170"/>
        <w:gridCol w:w="170"/>
        <w:gridCol w:w="7490"/>
        <w:gridCol w:w="74"/>
        <w:gridCol w:w="40"/>
      </w:tblGrid>
      <w:tr w:rsidR="00B722E8" w:rsidRPr="00B722E8" w14:paraId="183BA25C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DBCD2D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Név: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F07E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749C483A" w14:textId="77777777" w:rsidTr="0002196F">
        <w:trPr>
          <w:trHeight w:hRule="exact" w:val="40"/>
        </w:trPr>
        <w:tc>
          <w:tcPr>
            <w:tcW w:w="9176" w:type="dxa"/>
            <w:gridSpan w:val="6"/>
            <w:tcBorders>
              <w:bottom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2D05AA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3240C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B43F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CE1A015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A8BDB1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Munkáltató neve: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60211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52E5ECEF" w14:textId="77777777" w:rsidTr="0002196F">
        <w:tc>
          <w:tcPr>
            <w:tcW w:w="10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06C718B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Címe: </w:t>
            </w:r>
          </w:p>
        </w:tc>
        <w:tc>
          <w:tcPr>
            <w:tcW w:w="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1F0C5B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382E9FE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6FBA66B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5D02907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60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68" w:type="dxa"/>
              <w:bottom w:w="0" w:type="dxa"/>
              <w:right w:w="68" w:type="dxa"/>
            </w:tcMar>
          </w:tcPr>
          <w:p w14:paraId="466CB19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F8AE6DA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59BF690F" w14:textId="7C014714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. évi havi nettó átlagkereset: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2E554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3D833CB" w14:textId="77777777" w:rsidTr="0002196F">
        <w:tc>
          <w:tcPr>
            <w:tcW w:w="925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EC713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5640714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Munkáltató aláírása ph.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47356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3847ACE4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0C08A5F" w14:textId="5426FBCF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>4.</w:t>
      </w:r>
      <w:r w:rsidR="00BC56BE">
        <w:rPr>
          <w:rFonts w:eastAsia="Times New Roman"/>
          <w:b/>
          <w:sz w:val="22"/>
          <w:szCs w:val="22"/>
          <w:lang w:eastAsia="hu-HU"/>
        </w:rPr>
        <w:t>4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. </w:t>
      </w:r>
      <w:r w:rsidRPr="00B722E8">
        <w:rPr>
          <w:rFonts w:eastAsia="Times New Roman"/>
          <w:b/>
          <w:sz w:val="22"/>
          <w:szCs w:val="22"/>
          <w:lang w:eastAsia="hu-HU"/>
        </w:rPr>
        <w:tab/>
        <w:t xml:space="preserve">Személyi jövedelemadó bevallást benyújtók </w:t>
      </w:r>
      <w:r w:rsidRPr="00B722E8">
        <w:rPr>
          <w:rFonts w:eastAsia="Times New Roman"/>
          <w:sz w:val="22"/>
          <w:szCs w:val="22"/>
          <w:lang w:eastAsia="hu-HU"/>
        </w:rPr>
        <w:t xml:space="preserve">(egyéni vállalkozók, betéti társaságok, korlátolt felelősségű társaságok tagjai, stb.) esetében a területileg illetékes </w:t>
      </w:r>
      <w:r w:rsidRPr="00B722E8">
        <w:rPr>
          <w:rFonts w:eastAsia="Times New Roman"/>
          <w:b/>
          <w:sz w:val="22"/>
          <w:szCs w:val="22"/>
          <w:lang w:eastAsia="hu-HU"/>
        </w:rPr>
        <w:t>NAV</w:t>
      </w:r>
      <w:r w:rsidRPr="00B722E8">
        <w:rPr>
          <w:rFonts w:eastAsia="Times New Roman"/>
          <w:sz w:val="22"/>
          <w:szCs w:val="22"/>
          <w:lang w:eastAsia="hu-HU"/>
        </w:rPr>
        <w:t xml:space="preserve"> </w:t>
      </w:r>
      <w:r w:rsidRPr="00B722E8">
        <w:rPr>
          <w:rFonts w:eastAsia="Times New Roman"/>
          <w:b/>
          <w:sz w:val="22"/>
          <w:szCs w:val="22"/>
          <w:lang w:eastAsia="hu-HU"/>
        </w:rPr>
        <w:t>Igazgatóság</w:t>
      </w:r>
      <w:r w:rsidRPr="00B722E8">
        <w:rPr>
          <w:rFonts w:eastAsia="Times New Roman"/>
          <w:sz w:val="22"/>
          <w:szCs w:val="22"/>
          <w:lang w:eastAsia="hu-HU"/>
        </w:rPr>
        <w:t xml:space="preserve"> által kiadott igazolást kell mellékelni. A személyi jövedelemadó bevallásának másolata nem fogadható el!</w:t>
      </w:r>
    </w:p>
    <w:p w14:paraId="6589311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B2CD2E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61A41E24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02541B0" w14:textId="6BB44D88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lastRenderedPageBreak/>
        <w:t>4.</w:t>
      </w:r>
      <w:r w:rsidR="00BC56BE">
        <w:rPr>
          <w:rFonts w:eastAsia="Times New Roman"/>
          <w:sz w:val="22"/>
          <w:szCs w:val="22"/>
          <w:lang w:eastAsia="hu-HU"/>
        </w:rPr>
        <w:t>5</w:t>
      </w:r>
      <w:r w:rsidR="00044D22">
        <w:rPr>
          <w:rFonts w:eastAsia="Times New Roman"/>
          <w:sz w:val="22"/>
          <w:szCs w:val="22"/>
          <w:lang w:eastAsia="hu-HU"/>
        </w:rPr>
        <w:t xml:space="preserve">. Nyugdíjasok esetében </w:t>
      </w:r>
      <w:r w:rsidRPr="00B722E8">
        <w:rPr>
          <w:rFonts w:eastAsia="Times New Roman"/>
          <w:sz w:val="22"/>
          <w:szCs w:val="22"/>
          <w:lang w:eastAsia="hu-HU"/>
        </w:rPr>
        <w:t>20</w:t>
      </w:r>
      <w:r w:rsidR="00A06BD2">
        <w:rPr>
          <w:rFonts w:eastAsia="Times New Roman"/>
          <w:sz w:val="22"/>
          <w:szCs w:val="22"/>
          <w:lang w:eastAsia="hu-HU"/>
        </w:rPr>
        <w:t>20</w:t>
      </w:r>
      <w:r w:rsidRPr="00B722E8">
        <w:rPr>
          <w:rFonts w:eastAsia="Times New Roman"/>
          <w:sz w:val="22"/>
          <w:szCs w:val="22"/>
          <w:lang w:eastAsia="hu-HU"/>
        </w:rPr>
        <w:t>. évi nettó jövedelemről szóló igazolás</w:t>
      </w:r>
    </w:p>
    <w:tbl>
      <w:tblPr>
        <w:tblW w:w="889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90"/>
      </w:tblGrid>
      <w:tr w:rsidR="00B722E8" w:rsidRPr="00B722E8" w14:paraId="6FED99CB" w14:textId="77777777" w:rsidTr="0002196F">
        <w:trPr>
          <w:trHeight w:val="1843"/>
        </w:trPr>
        <w:tc>
          <w:tcPr>
            <w:tcW w:w="8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55EB61" w14:textId="4213F815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b/>
                <w:sz w:val="22"/>
                <w:szCs w:val="22"/>
                <w:lang w:eastAsia="hu-HU"/>
              </w:rPr>
              <w:t>Nyugdíjasok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esetében kérjük ragassza ide a 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 évi nyugdíjösszesítő fénymásolatát.</w:t>
            </w:r>
          </w:p>
          <w:p w14:paraId="5B33DE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0931E108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992B31E" w14:textId="44AF1FD9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5. JÖVEDELEMNYILATKOZAT</w:t>
      </w:r>
    </w:p>
    <w:p w14:paraId="6BEE5D1D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(*A nyilatkozat keltezésétől számított </w:t>
      </w:r>
      <w:r w:rsidRPr="00B722E8">
        <w:rPr>
          <w:rFonts w:eastAsia="Times New Roman"/>
          <w:b/>
          <w:sz w:val="22"/>
          <w:szCs w:val="22"/>
          <w:lang w:eastAsia="hu-HU"/>
        </w:rPr>
        <w:t>megelőző hónap</w:t>
      </w:r>
      <w:r w:rsidRPr="00B722E8">
        <w:rPr>
          <w:rFonts w:eastAsia="Times New Roman"/>
          <w:sz w:val="22"/>
          <w:szCs w:val="22"/>
          <w:lang w:eastAsia="hu-HU"/>
        </w:rPr>
        <w:t xml:space="preserve"> tényadatait kell rögzíteni.)</w:t>
      </w:r>
    </w:p>
    <w:p w14:paraId="32770BD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SZEMÉLYI ADATOK:</w:t>
      </w:r>
    </w:p>
    <w:p w14:paraId="1C0EC72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5.1. A pályázó neve:………………………………………………………………………</w:t>
      </w:r>
    </w:p>
    <w:p w14:paraId="7DFBAB10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ADE7AFA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5.2. Az pályázóval közös háztartásban élő közeli hozzátartozók száma:………….….. fő</w:t>
      </w:r>
    </w:p>
    <w:p w14:paraId="04208D8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5.3. A pályázóval közös háztartásban élő tartósan beteg, illetőleg testi vagy értelmi fogyatékos gyermekek száma: ....................... fő (Orvosi igazolást kérünk mellékelni!)</w:t>
      </w:r>
    </w:p>
    <w:p w14:paraId="6FE2638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5.4. Az 5.2. pontban szereplő közeli hozzátartozók neve, születési helye, ideje, anyja neve:</w:t>
      </w:r>
    </w:p>
    <w:p w14:paraId="5B116366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   a/ ..................................................................................................................................</w:t>
      </w:r>
    </w:p>
    <w:p w14:paraId="451F17C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   b/ ................................................................................................................................. </w:t>
      </w:r>
    </w:p>
    <w:p w14:paraId="54E0BB7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   c/ ..................................................................................................................................</w:t>
      </w:r>
    </w:p>
    <w:p w14:paraId="4C855DB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   d/...................................................................................................................................</w:t>
      </w:r>
    </w:p>
    <w:p w14:paraId="3369DF6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…e/..................................................................................................................................</w:t>
      </w:r>
    </w:p>
    <w:p w14:paraId="7FAC0752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5.5. Tartásra köteles hozzátartozók neve, tartózkodási helye:</w:t>
      </w:r>
    </w:p>
    <w:p w14:paraId="05A1C8A2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A9A9B6F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849CE1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273F6E4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5D3349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2953B5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211E162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300143E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5154560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lastRenderedPageBreak/>
        <w:t>5.6 HAVI JÖVEDELMI ADATOK forintban feltüntetve (kérjük nem csak beikszelni!):</w:t>
      </w:r>
    </w:p>
    <w:p w14:paraId="0C133CDB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4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08"/>
        <w:gridCol w:w="972"/>
        <w:gridCol w:w="684"/>
        <w:gridCol w:w="684"/>
        <w:gridCol w:w="684"/>
        <w:gridCol w:w="684"/>
        <w:gridCol w:w="684"/>
        <w:gridCol w:w="684"/>
        <w:gridCol w:w="684"/>
      </w:tblGrid>
      <w:tr w:rsidR="00B722E8" w:rsidRPr="00B722E8" w14:paraId="3E55BB94" w14:textId="77777777" w:rsidTr="0002196F">
        <w:trPr>
          <w:cantSplit/>
        </w:trPr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2463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1DAA9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Pályázó</w:t>
            </w:r>
          </w:p>
        </w:tc>
        <w:tc>
          <w:tcPr>
            <w:tcW w:w="47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41AF" w14:textId="77BE6C34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Hozzátartozók (5.4. pont) 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</w:t>
            </w:r>
            <w:ins w:id="0" w:author="Farkas Éva" w:date="2021-09-24T10:15:00Z">
              <w:r w:rsidR="00250CB3">
                <w:rPr>
                  <w:rFonts w:eastAsia="Times New Roman"/>
                  <w:sz w:val="22"/>
                  <w:szCs w:val="22"/>
                  <w:lang w:eastAsia="hu-HU"/>
                </w:rPr>
                <w:t>1</w:t>
              </w:r>
            </w:ins>
            <w:del w:id="1" w:author="Farkas Éva" w:date="2021-09-24T10:15:00Z">
              <w:r w:rsidR="00A06BD2" w:rsidDel="00250CB3">
                <w:rPr>
                  <w:rFonts w:eastAsia="Times New Roman"/>
                  <w:sz w:val="22"/>
                  <w:szCs w:val="22"/>
                  <w:lang w:eastAsia="hu-HU"/>
                </w:rPr>
                <w:delText>0</w:delText>
              </w:r>
            </w:del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. évben az utolsó </w:t>
            </w:r>
            <w:ins w:id="2" w:author="Farkas Éva" w:date="2021-09-24T10:17:00Z">
              <w:r w:rsidR="00250CB3">
                <w:rPr>
                  <w:rFonts w:eastAsia="Times New Roman"/>
                  <w:sz w:val="22"/>
                  <w:szCs w:val="22"/>
                  <w:lang w:eastAsia="hu-HU"/>
                </w:rPr>
                <w:t xml:space="preserve">két </w:t>
              </w:r>
            </w:ins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havi (*augusztus, szeptember) </w:t>
            </w:r>
            <w:r w:rsidRPr="00BC56BE">
              <w:rPr>
                <w:rFonts w:eastAsia="Times New Roman"/>
                <w:b/>
                <w:bCs/>
                <w:sz w:val="22"/>
                <w:szCs w:val="22"/>
                <w:lang w:eastAsia="hu-HU"/>
              </w:rPr>
              <w:t xml:space="preserve">nettó 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jövedelme</w:t>
            </w:r>
          </w:p>
        </w:tc>
      </w:tr>
      <w:tr w:rsidR="00B722E8" w:rsidRPr="00B722E8" w14:paraId="302F6C13" w14:textId="77777777" w:rsidTr="0002196F">
        <w:trPr>
          <w:cantSplit/>
        </w:trPr>
        <w:tc>
          <w:tcPr>
            <w:tcW w:w="3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9F0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BF3C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52C0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a/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714F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b/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BE3F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c/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5DA0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d/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C9B06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e/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6CC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f/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9EB9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g/</w:t>
            </w:r>
          </w:p>
        </w:tc>
      </w:tr>
      <w:tr w:rsidR="00B722E8" w:rsidRPr="00B722E8" w14:paraId="0525E2DD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1F08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1/ Kereső tevékenységből származó jövedelem / *tgyás, gyed, gyes…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85BD9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7336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CDA2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ADAA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3C8A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5BC8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D9B2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5C51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6725126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7CE91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2/ Vállalkozásból származó jövedelem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5EE2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EBBE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BE71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DF49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E03F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B589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2CA0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E91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6B2C712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FD58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3/ Értékpapírból származó jövedelem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E804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B98B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E0FB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E206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E9E8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3C1C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F014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1144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49FD7BF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BE5F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4/ Árvaellátás *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2FCB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4EDB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0500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4B38D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08C9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D3ED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07F5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31B0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6AAF2CA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480D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5/ Családi pótlék *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EC83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9EC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D2C1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A12D5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6662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9114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88BF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5F2F6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70500566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0FDD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6/ Tartásdíj *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B50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C003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0252F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5C50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D40AE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2778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A0B12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87A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B57E77B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C024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7/ Nyugellátás /egyéb nyugdíjszerű ellátás, rendszeres szociális járadék/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0511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4678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577E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566C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4D14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3DB41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19BC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23CE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57853B8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80092" w14:textId="13F8BFA8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8/ Önkormányzat és munkaügyi szerv által folyósított támogatás /</w:t>
            </w:r>
            <w:r w:rsidR="00BC56BE">
              <w:rPr>
                <w:rFonts w:eastAsia="Times New Roman"/>
                <w:sz w:val="22"/>
                <w:szCs w:val="22"/>
                <w:lang w:eastAsia="hu-HU"/>
              </w:rPr>
              <w:t>aktív korúak ellátása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, ápolási díj, munkanélküli járadék, stb. / *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AC54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0FA96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3E35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5362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7A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C874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F6DC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2B50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01CA229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082D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9/ Egyéb jövedelem /ingatlan bérbeadásából, albérleti díjból származó/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7AF5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EA2E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B586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AFF8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A641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C19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38501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454F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47A9904" w14:textId="77777777" w:rsidTr="0002196F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5C03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JÖVEDELEM ÖSSZESEN: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C804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1423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6E4F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ACA8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834A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28801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716F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92AC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5E4CF2F0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910BBC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Egy főre jutó havi nettó jövedelem a családban: ..................................Ft/hó/fő</w:t>
      </w:r>
    </w:p>
    <w:p w14:paraId="22008BE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 xml:space="preserve">* </w:t>
      </w:r>
      <w:r w:rsidRPr="00B722E8">
        <w:rPr>
          <w:rFonts w:eastAsia="Times New Roman"/>
          <w:sz w:val="22"/>
          <w:szCs w:val="22"/>
          <w:lang w:eastAsia="hu-HU"/>
        </w:rPr>
        <w:t>Kérjük ide ragasztani vagy mellékelni a havi postai kifizetést igazoló eredeti szelvény egy példányát, illetve banki átutalás esetén a havi kimutatás azon részét, mely a megfelelő tételek folyósítására vonatkozik!</w:t>
      </w:r>
    </w:p>
    <w:p w14:paraId="0A04B348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15E7CC3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0E53A1A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4F2DBA1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73E05D5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0169D91B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4BA961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lastRenderedPageBreak/>
        <w:t>6. TANULMÁNYI ÉS VERSENYEREDMÉNYEK</w:t>
      </w:r>
    </w:p>
    <w:p w14:paraId="151C8317" w14:textId="77777777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Az elmúlt </w:t>
      </w:r>
      <w:r w:rsidRPr="00B722E8">
        <w:rPr>
          <w:rFonts w:eastAsia="Times New Roman"/>
          <w:b/>
          <w:sz w:val="22"/>
          <w:szCs w:val="22"/>
          <w:lang w:eastAsia="hu-HU"/>
        </w:rPr>
        <w:t>két tanév</w:t>
      </w:r>
      <w:r w:rsidRPr="00B722E8">
        <w:rPr>
          <w:rFonts w:eastAsia="Times New Roman"/>
          <w:sz w:val="22"/>
          <w:szCs w:val="22"/>
          <w:lang w:eastAsia="hu-HU"/>
        </w:rPr>
        <w:t xml:space="preserve"> év végi bizonyítványainak átlageredménye a bizonyítvány érdemjegyei alapján. </w:t>
      </w:r>
      <w:r w:rsidRPr="00B722E8">
        <w:rPr>
          <w:rFonts w:eastAsia="Times New Roman"/>
          <w:b/>
          <w:sz w:val="22"/>
          <w:szCs w:val="22"/>
          <w:lang w:eastAsia="hu-HU"/>
        </w:rPr>
        <w:t xml:space="preserve">Az átlagszámítást kötelező elvégezni, azt a mellékelendő, iskola által hitelesített bizonyítványmásolatok alapján minden esetben ellenőrizzük! 4.0 átlag alatti bizonyítvány/ok esetén a pályázat érvénytelen. </w:t>
      </w:r>
    </w:p>
    <w:tbl>
      <w:tblPr>
        <w:tblW w:w="846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21"/>
        <w:gridCol w:w="1701"/>
        <w:gridCol w:w="2744"/>
        <w:gridCol w:w="1701"/>
      </w:tblGrid>
      <w:tr w:rsidR="00B722E8" w:rsidRPr="00B722E8" w14:paraId="43F906FC" w14:textId="77777777" w:rsidTr="0002196F">
        <w:tc>
          <w:tcPr>
            <w:tcW w:w="2321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01DDD809" w14:textId="509C5C8D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6.1.1.   20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19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36B57A1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744" w:type="dxa"/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B1A376C" w14:textId="08295F42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             6.1.2.   20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21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7" w:type="dxa"/>
              <w:bottom w:w="0" w:type="dxa"/>
              <w:right w:w="107" w:type="dxa"/>
            </w:tcMar>
          </w:tcPr>
          <w:p w14:paraId="67CD245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438DCD69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20E032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E9B7FA7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>az iskola pecsétje, aláírás</w:t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ab/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ab/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ab/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ab/>
      </w:r>
      <w:r w:rsidRPr="00B722E8">
        <w:rPr>
          <w:rFonts w:eastAsia="Times New Roman"/>
          <w:sz w:val="22"/>
          <w:szCs w:val="22"/>
          <w:highlight w:val="lightGray"/>
          <w:lang w:eastAsia="hu-HU"/>
        </w:rPr>
        <w:tab/>
        <w:t>az iskola pecsétje, aláírás</w:t>
      </w:r>
    </w:p>
    <w:p w14:paraId="0E7D0203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6.2.1. </w:t>
      </w:r>
      <w:r w:rsidRPr="00B722E8">
        <w:rPr>
          <w:rFonts w:eastAsia="Times New Roman"/>
          <w:sz w:val="22"/>
          <w:szCs w:val="22"/>
          <w:lang w:eastAsia="hu-HU"/>
        </w:rPr>
        <w:tab/>
        <w:t>Tanulmányi, kulturális és művészeti versenyeredmények (három tanévnél nem régebbi)</w:t>
      </w:r>
    </w:p>
    <w:p w14:paraId="6CC2E67C" w14:textId="3F6E7243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(nemzetközi, országos, megyei, területi, városi szintű versenyek, mellékelt oklevél- másolatok</w:t>
      </w:r>
      <w:r w:rsidR="00A06BD2">
        <w:rPr>
          <w:rFonts w:eastAsia="Times New Roman"/>
          <w:sz w:val="22"/>
          <w:szCs w:val="22"/>
          <w:lang w:eastAsia="hu-HU"/>
        </w:rPr>
        <w:t>at a pályázathoz kérjük számozással csatolni pl.: 6.2.1.1)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04"/>
        <w:gridCol w:w="2604"/>
      </w:tblGrid>
      <w:tr w:rsidR="00B722E8" w:rsidRPr="00B722E8" w14:paraId="4050DC1E" w14:textId="77777777" w:rsidTr="0002196F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11022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verseny megnevezése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B992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Időpontja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F865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Helyezés</w:t>
            </w:r>
          </w:p>
        </w:tc>
      </w:tr>
      <w:tr w:rsidR="00B722E8" w:rsidRPr="00B722E8" w14:paraId="4D47C85C" w14:textId="77777777" w:rsidTr="0002196F"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94D0D" w14:textId="14D81FE0" w:rsid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424B9DCE" w14:textId="1ACEFE45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11FD6CDE" w14:textId="5C4BD2F6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  <w:p w14:paraId="10AC8625" w14:textId="77777777" w:rsid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  <w:p w14:paraId="24C143DA" w14:textId="197881BD" w:rsidR="00A06BD2" w:rsidRP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4B6C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DF5773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CEB614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CFFDB0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E8172A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860D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55DE4A5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BD79C90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6.2.2. </w:t>
      </w:r>
      <w:r w:rsidRPr="00B722E8">
        <w:rPr>
          <w:rFonts w:eastAsia="Times New Roman"/>
          <w:sz w:val="22"/>
          <w:szCs w:val="22"/>
          <w:lang w:eastAsia="hu-HU"/>
        </w:rPr>
        <w:tab/>
        <w:t>Sportverseny-eredmények (három tanévnél nem régebbi)</w:t>
      </w:r>
    </w:p>
    <w:p w14:paraId="3736261F" w14:textId="36FD0E70" w:rsidR="00A06BD2" w:rsidRPr="00B722E8" w:rsidRDefault="00A06BD2" w:rsidP="00A06BD2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(nemzetközi, országos, megyei, területi, városi szintű versenyek, mellékelt oklevél- másolatok</w:t>
      </w:r>
      <w:r>
        <w:rPr>
          <w:rFonts w:eastAsia="Times New Roman"/>
          <w:sz w:val="22"/>
          <w:szCs w:val="22"/>
          <w:lang w:eastAsia="hu-HU"/>
        </w:rPr>
        <w:t>at a pályázathoz kérjük számozással csatolni pl.: 6.2.2.1)</w:t>
      </w:r>
    </w:p>
    <w:tbl>
      <w:tblPr>
        <w:tblW w:w="92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2604"/>
        <w:gridCol w:w="2604"/>
      </w:tblGrid>
      <w:tr w:rsidR="00B722E8" w:rsidRPr="00B722E8" w14:paraId="6484CFEF" w14:textId="77777777" w:rsidTr="0002196F">
        <w:tc>
          <w:tcPr>
            <w:tcW w:w="4077" w:type="dxa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6497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A verseny megnevezése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D9CF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Időpontja</w:t>
            </w:r>
          </w:p>
        </w:tc>
        <w:tc>
          <w:tcPr>
            <w:tcW w:w="2604" w:type="dxa"/>
            <w:tcBorders>
              <w:top w:val="single" w:sz="12" w:space="0" w:color="000000"/>
              <w:left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2BB32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Helyezés</w:t>
            </w:r>
          </w:p>
        </w:tc>
      </w:tr>
      <w:tr w:rsidR="00B722E8" w:rsidRPr="00B722E8" w14:paraId="2822BCD2" w14:textId="77777777" w:rsidTr="0002196F">
        <w:tc>
          <w:tcPr>
            <w:tcW w:w="407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9EBD3" w14:textId="2F34A6B9" w:rsid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1.</w:t>
            </w:r>
          </w:p>
          <w:p w14:paraId="11ECD3DD" w14:textId="080BDD27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2.</w:t>
            </w:r>
          </w:p>
          <w:p w14:paraId="4A2FCC8D" w14:textId="430A74ED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3.</w:t>
            </w:r>
          </w:p>
          <w:p w14:paraId="0334708F" w14:textId="475EAD40" w:rsidR="00A06BD2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4.</w:t>
            </w:r>
          </w:p>
          <w:p w14:paraId="032C46B1" w14:textId="26057638" w:rsidR="00B722E8" w:rsidRPr="00B722E8" w:rsidRDefault="00A06BD2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>
              <w:rPr>
                <w:rFonts w:eastAsia="Times New Roman"/>
                <w:sz w:val="22"/>
                <w:szCs w:val="22"/>
                <w:lang w:eastAsia="hu-HU"/>
              </w:rPr>
              <w:t>5.</w:t>
            </w: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0963E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FB0AD3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7F27FB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1D1A235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ECA794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A72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2D1AA9C5" w14:textId="0910ED4F" w:rsid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</w:p>
    <w:p w14:paraId="696CAEDD" w14:textId="77777777" w:rsidR="00A06BD2" w:rsidRPr="00B722E8" w:rsidRDefault="00A06BD2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</w:p>
    <w:p w14:paraId="72EFB771" w14:textId="77777777" w:rsidR="00B722E8" w:rsidRP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</w:p>
    <w:p w14:paraId="715D51D3" w14:textId="6D25BBDF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lastRenderedPageBreak/>
        <w:t xml:space="preserve">6.3. </w:t>
      </w:r>
      <w:r w:rsidRPr="00B722E8">
        <w:rPr>
          <w:rFonts w:eastAsia="Times New Roman"/>
          <w:b/>
          <w:sz w:val="22"/>
          <w:szCs w:val="22"/>
          <w:lang w:eastAsia="hu-HU"/>
        </w:rPr>
        <w:tab/>
        <w:t xml:space="preserve">Nyelvvizsga eredmények </w:t>
      </w:r>
      <w:r w:rsidRPr="00B722E8">
        <w:rPr>
          <w:rFonts w:eastAsia="Times New Roman"/>
          <w:sz w:val="22"/>
          <w:szCs w:val="22"/>
          <w:lang w:eastAsia="hu-HU"/>
        </w:rPr>
        <w:t>(A bizonyítvány-másolatot kérjük mellékelni!)</w:t>
      </w:r>
    </w:p>
    <w:tbl>
      <w:tblPr>
        <w:tblW w:w="9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39"/>
        <w:gridCol w:w="2586"/>
        <w:gridCol w:w="2586"/>
      </w:tblGrid>
      <w:tr w:rsidR="00B722E8" w:rsidRPr="00B722E8" w14:paraId="44B8AC91" w14:textId="77777777" w:rsidTr="0002196F">
        <w:tc>
          <w:tcPr>
            <w:tcW w:w="403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418FB8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Nyelv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D75FE7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Fokozat</w:t>
            </w:r>
          </w:p>
        </w:tc>
        <w:tc>
          <w:tcPr>
            <w:tcW w:w="258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2B13E8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Típus</w:t>
            </w:r>
          </w:p>
        </w:tc>
      </w:tr>
      <w:tr w:rsidR="00B722E8" w:rsidRPr="00B722E8" w14:paraId="6229680A" w14:textId="77777777" w:rsidTr="0002196F">
        <w:tc>
          <w:tcPr>
            <w:tcW w:w="403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7BC1034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6A6A084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168C1F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258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E51A2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</w:tbl>
    <w:p w14:paraId="69893CF8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0F4E12A" w14:textId="097D32D9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7. </w:t>
      </w:r>
      <w:r w:rsidRPr="00B722E8">
        <w:rPr>
          <w:rFonts w:eastAsia="Times New Roman"/>
          <w:sz w:val="22"/>
          <w:szCs w:val="22"/>
          <w:lang w:eastAsia="hu-HU"/>
        </w:rPr>
        <w:tab/>
        <w:t>Az iskola ajánlása a pályázathoz - KÖTELEZŐ!</w:t>
      </w:r>
      <w:r w:rsidR="00A06BD2">
        <w:rPr>
          <w:rFonts w:eastAsia="Times New Roman"/>
          <w:sz w:val="22"/>
          <w:szCs w:val="22"/>
          <w:lang w:eastAsia="hu-HU"/>
        </w:rPr>
        <w:t xml:space="preserve"> </w:t>
      </w: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43"/>
        <w:gridCol w:w="4643"/>
      </w:tblGrid>
      <w:tr w:rsidR="00B722E8" w:rsidRPr="00B722E8" w14:paraId="38C55953" w14:textId="77777777" w:rsidTr="0002196F">
        <w:tc>
          <w:tcPr>
            <w:tcW w:w="4643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EF7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52365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39F511E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09BCB8B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  <w:p w14:paraId="280615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643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D2A1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79766846" w14:textId="77777777" w:rsidTr="0002196F">
        <w:tc>
          <w:tcPr>
            <w:tcW w:w="4643" w:type="dxa"/>
            <w:tcBorders>
              <w:left w:val="single" w:sz="12" w:space="0" w:color="000000"/>
              <w:bottom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A73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4643" w:type="dxa"/>
            <w:tcBorders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C79B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highlight w:val="lightGray"/>
                <w:lang w:eastAsia="hu-HU"/>
              </w:rPr>
              <w:t>az iskola pecsétje, aláírás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 </w:t>
            </w:r>
          </w:p>
        </w:tc>
      </w:tr>
    </w:tbl>
    <w:p w14:paraId="4EAAD8CE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1F6D4A93" w14:textId="2025D163" w:rsidR="00C171A3" w:rsidRDefault="00C171A3" w:rsidP="009A2890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C171A3">
        <w:rPr>
          <w:rFonts w:eastAsia="Times New Roman"/>
          <w:sz w:val="22"/>
          <w:szCs w:val="22"/>
          <w:lang w:eastAsia="hu-HU"/>
        </w:rPr>
        <w:t>A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pályázó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pályázata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benyújtásával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büntetőjogi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felelősséget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vállal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azért,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  <w:r w:rsidRPr="00C171A3">
        <w:rPr>
          <w:rFonts w:eastAsia="Times New Roman"/>
          <w:sz w:val="22"/>
          <w:szCs w:val="22"/>
          <w:lang w:eastAsia="hu-HU"/>
        </w:rPr>
        <w:t>hogy</w:t>
      </w:r>
      <w:r w:rsidR="00F64858">
        <w:rPr>
          <w:rFonts w:eastAsia="Times New Roman"/>
          <w:sz w:val="22"/>
          <w:szCs w:val="22"/>
          <w:lang w:eastAsia="hu-HU"/>
        </w:rPr>
        <w:t xml:space="preserve"> a jelen Adatlapon és mellékleteiben </w:t>
      </w:r>
      <w:r w:rsidR="00F64858" w:rsidRPr="00F64858">
        <w:rPr>
          <w:rFonts w:eastAsia="Times New Roman"/>
          <w:sz w:val="22"/>
          <w:szCs w:val="22"/>
          <w:lang w:eastAsia="hu-HU"/>
        </w:rPr>
        <w:t>az általa feltüntetett adatok a valóságnak megfelelnek.</w:t>
      </w:r>
      <w:r w:rsidR="00F64858">
        <w:rPr>
          <w:rFonts w:eastAsia="Times New Roman"/>
          <w:sz w:val="22"/>
          <w:szCs w:val="22"/>
          <w:lang w:eastAsia="hu-HU"/>
        </w:rPr>
        <w:t xml:space="preserve"> </w:t>
      </w:r>
    </w:p>
    <w:p w14:paraId="0B4C2D9B" w14:textId="7AF18AF8" w:rsidR="00B722E8" w:rsidRDefault="00B722E8" w:rsidP="009A2890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 pályázati adatlapon közölt személyes adatok kezelése az információs önrendelkezési jogról és az információszabadságról szóló 2011. évi CXII. törvény </w:t>
      </w:r>
      <w:r w:rsidR="009A2890" w:rsidRPr="009A2890">
        <w:rPr>
          <w:rFonts w:eastAsia="Times New Roman"/>
          <w:sz w:val="22"/>
          <w:szCs w:val="22"/>
          <w:lang w:eastAsia="hu-HU"/>
        </w:rPr>
        <w:t>(Infotv.), az Európai Parla</w:t>
      </w:r>
      <w:r w:rsidR="009A2890">
        <w:rPr>
          <w:rFonts w:eastAsia="Times New Roman"/>
          <w:sz w:val="22"/>
          <w:szCs w:val="22"/>
          <w:lang w:eastAsia="hu-HU"/>
        </w:rPr>
        <w:t xml:space="preserve">ment és a Tanács (EU) 2016/679 </w:t>
      </w:r>
      <w:r w:rsidR="009A2890" w:rsidRPr="009A2890">
        <w:rPr>
          <w:rFonts w:eastAsia="Times New Roman"/>
          <w:sz w:val="22"/>
          <w:szCs w:val="22"/>
          <w:lang w:eastAsia="hu-HU"/>
        </w:rPr>
        <w:t>rendelete (GDPR), valamint a vonatkozó jogszabályok rendelkezései szerint kezeli</w:t>
      </w:r>
      <w:r w:rsidR="009A2890">
        <w:rPr>
          <w:rFonts w:eastAsia="Times New Roman"/>
          <w:sz w:val="22"/>
          <w:szCs w:val="22"/>
          <w:lang w:eastAsia="hu-HU"/>
        </w:rPr>
        <w:t xml:space="preserve">, azokat illetéktelen harmadik </w:t>
      </w:r>
      <w:r w:rsidR="009A2890" w:rsidRPr="009A2890">
        <w:rPr>
          <w:rFonts w:eastAsia="Times New Roman"/>
          <w:sz w:val="22"/>
          <w:szCs w:val="22"/>
          <w:lang w:eastAsia="hu-HU"/>
        </w:rPr>
        <w:t>feleknek nem adja át.</w:t>
      </w:r>
      <w:r w:rsidR="009A2890">
        <w:rPr>
          <w:rFonts w:eastAsia="Times New Roman"/>
          <w:sz w:val="22"/>
          <w:szCs w:val="22"/>
          <w:lang w:eastAsia="hu-HU"/>
        </w:rPr>
        <w:t xml:space="preserve"> </w:t>
      </w:r>
    </w:p>
    <w:p w14:paraId="18081283" w14:textId="11DCB0F2" w:rsidR="009A2890" w:rsidRDefault="009A2890" w:rsidP="00982984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Az adatkezelés célja az, hogy </w:t>
      </w:r>
      <w:r w:rsidRPr="00B722E8">
        <w:rPr>
          <w:rFonts w:eastAsia="Times New Roman"/>
          <w:sz w:val="22"/>
          <w:szCs w:val="22"/>
          <w:lang w:eastAsia="hu-HU"/>
        </w:rPr>
        <w:t>Szigetszentmiklós Város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982984">
        <w:rPr>
          <w:rFonts w:eastAsia="Times New Roman"/>
          <w:sz w:val="22"/>
          <w:szCs w:val="22"/>
          <w:lang w:eastAsia="hu-HU"/>
        </w:rPr>
        <w:t xml:space="preserve">Önkormányzata </w:t>
      </w:r>
      <w:r w:rsidR="00982984" w:rsidRPr="00982984">
        <w:rPr>
          <w:rFonts w:eastAsia="Times New Roman"/>
          <w:sz w:val="22"/>
          <w:szCs w:val="22"/>
          <w:lang w:eastAsia="hu-HU"/>
        </w:rPr>
        <w:t>a Pályázatot megsze</w:t>
      </w:r>
      <w:r w:rsidR="00982984">
        <w:rPr>
          <w:rFonts w:eastAsia="Times New Roman"/>
          <w:sz w:val="22"/>
          <w:szCs w:val="22"/>
          <w:lang w:eastAsia="hu-HU"/>
        </w:rPr>
        <w:t xml:space="preserve">rvezze, a Pályázókat értesítse az elbírálásról, </w:t>
      </w:r>
      <w:r w:rsidR="00982984" w:rsidRPr="00982984">
        <w:rPr>
          <w:rFonts w:eastAsia="Times New Roman"/>
          <w:sz w:val="22"/>
          <w:szCs w:val="22"/>
          <w:lang w:eastAsia="hu-HU"/>
        </w:rPr>
        <w:t>a nyilvánosságot tájékoztassa a nyertesek személyéről, a fenti feltételek szerinti ös</w:t>
      </w:r>
      <w:r w:rsidR="00781A3F">
        <w:rPr>
          <w:rFonts w:eastAsia="Times New Roman"/>
          <w:sz w:val="22"/>
          <w:szCs w:val="22"/>
          <w:lang w:eastAsia="hu-HU"/>
        </w:rPr>
        <w:t xml:space="preserve">ztöndíjra jogosultak személyét </w:t>
      </w:r>
      <w:r w:rsidR="00982984" w:rsidRPr="00982984">
        <w:rPr>
          <w:rFonts w:eastAsia="Times New Roman"/>
          <w:sz w:val="22"/>
          <w:szCs w:val="22"/>
          <w:lang w:eastAsia="hu-HU"/>
        </w:rPr>
        <w:t>megállapítsa, továbbá az ösztöndíjat a Pályázó számára teljesítse.</w:t>
      </w:r>
    </w:p>
    <w:p w14:paraId="5A7CDEFF" w14:textId="018C0EB3" w:rsidR="00781A3F" w:rsidRDefault="00781A3F" w:rsidP="007570F5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781A3F">
        <w:rPr>
          <w:rFonts w:eastAsia="Times New Roman"/>
          <w:sz w:val="22"/>
          <w:szCs w:val="22"/>
          <w:lang w:eastAsia="hu-HU"/>
        </w:rPr>
        <w:t>A fels</w:t>
      </w:r>
      <w:r w:rsidR="00555B2F">
        <w:rPr>
          <w:rFonts w:eastAsia="Times New Roman"/>
          <w:sz w:val="22"/>
          <w:szCs w:val="22"/>
          <w:lang w:eastAsia="hu-HU"/>
        </w:rPr>
        <w:t>orolt célok elérése érdekében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555B2F" w:rsidRPr="00B722E8">
        <w:rPr>
          <w:rFonts w:eastAsia="Times New Roman"/>
          <w:sz w:val="22"/>
          <w:szCs w:val="22"/>
          <w:lang w:eastAsia="hu-HU"/>
        </w:rPr>
        <w:t>Szigetszentmiklós Város</w:t>
      </w:r>
      <w:r w:rsidR="00555B2F">
        <w:rPr>
          <w:rFonts w:eastAsia="Times New Roman"/>
          <w:sz w:val="22"/>
          <w:szCs w:val="22"/>
          <w:lang w:eastAsia="hu-HU"/>
        </w:rPr>
        <w:t xml:space="preserve"> Önkormányzata </w:t>
      </w:r>
      <w:r w:rsidRPr="00781A3F">
        <w:rPr>
          <w:rFonts w:eastAsia="Times New Roman"/>
          <w:sz w:val="22"/>
          <w:szCs w:val="22"/>
          <w:lang w:eastAsia="hu-HU"/>
        </w:rPr>
        <w:t>a szükséges mértékben felhasználja</w:t>
      </w:r>
      <w:r>
        <w:rPr>
          <w:rFonts w:eastAsia="Times New Roman"/>
          <w:sz w:val="22"/>
          <w:szCs w:val="22"/>
          <w:lang w:eastAsia="hu-HU"/>
        </w:rPr>
        <w:t xml:space="preserve"> a Pályázó pályázati adatlapon megadott adatait</w:t>
      </w:r>
      <w:r w:rsidRPr="00781A3F">
        <w:rPr>
          <w:rFonts w:eastAsia="Times New Roman"/>
          <w:sz w:val="22"/>
          <w:szCs w:val="22"/>
          <w:lang w:eastAsia="hu-HU"/>
        </w:rPr>
        <w:t>.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7570F5" w:rsidRPr="007570F5">
        <w:rPr>
          <w:rFonts w:eastAsia="Times New Roman"/>
          <w:sz w:val="22"/>
          <w:szCs w:val="22"/>
          <w:lang w:eastAsia="hu-HU"/>
        </w:rPr>
        <w:t>A</w:t>
      </w:r>
      <w:r w:rsidR="00D31B10">
        <w:rPr>
          <w:rFonts w:eastAsia="Times New Roman"/>
          <w:sz w:val="22"/>
          <w:szCs w:val="22"/>
          <w:lang w:eastAsia="hu-HU"/>
        </w:rPr>
        <w:t>z</w:t>
      </w:r>
      <w:r w:rsidR="007570F5" w:rsidRPr="007570F5">
        <w:rPr>
          <w:rFonts w:eastAsia="Times New Roman"/>
          <w:sz w:val="22"/>
          <w:szCs w:val="22"/>
          <w:lang w:eastAsia="hu-HU"/>
        </w:rPr>
        <w:t xml:space="preserve"> </w:t>
      </w:r>
      <w:r w:rsidR="007570F5">
        <w:rPr>
          <w:rFonts w:eastAsia="Times New Roman"/>
          <w:sz w:val="22"/>
          <w:szCs w:val="22"/>
          <w:lang w:eastAsia="hu-HU"/>
        </w:rPr>
        <w:t>Önkormányzat</w:t>
      </w:r>
      <w:r w:rsidR="007570F5" w:rsidRPr="007570F5">
        <w:rPr>
          <w:rFonts w:eastAsia="Times New Roman"/>
          <w:sz w:val="22"/>
          <w:szCs w:val="22"/>
          <w:lang w:eastAsia="hu-HU"/>
        </w:rPr>
        <w:t xml:space="preserve"> az adatkezelés során </w:t>
      </w:r>
      <w:r w:rsidR="00A27833">
        <w:rPr>
          <w:rFonts w:eastAsia="Times New Roman"/>
          <w:sz w:val="22"/>
          <w:szCs w:val="22"/>
          <w:lang w:eastAsia="hu-HU"/>
        </w:rPr>
        <w:t xml:space="preserve">a munkaszervezeteként működő </w:t>
      </w:r>
      <w:r w:rsidR="00C81869" w:rsidRPr="00C81869">
        <w:rPr>
          <w:rFonts w:eastAsia="Times New Roman"/>
          <w:sz w:val="22"/>
          <w:szCs w:val="22"/>
          <w:lang w:eastAsia="hu-HU"/>
        </w:rPr>
        <w:t>Szigetszentmiklósi Polgármesteri Hivatal</w:t>
      </w:r>
      <w:r w:rsidR="00A27833">
        <w:rPr>
          <w:rFonts w:eastAsia="Times New Roman"/>
          <w:sz w:val="22"/>
          <w:szCs w:val="22"/>
          <w:lang w:eastAsia="hu-HU"/>
        </w:rPr>
        <w:t>t</w:t>
      </w:r>
      <w:r w:rsidR="00C81869" w:rsidRPr="00C81869">
        <w:rPr>
          <w:rFonts w:eastAsia="Times New Roman"/>
          <w:sz w:val="22"/>
          <w:szCs w:val="22"/>
          <w:lang w:eastAsia="hu-HU"/>
        </w:rPr>
        <w:t xml:space="preserve"> </w:t>
      </w:r>
      <w:r w:rsidR="00A27833">
        <w:rPr>
          <w:rFonts w:eastAsia="Times New Roman"/>
          <w:sz w:val="22"/>
          <w:szCs w:val="22"/>
          <w:lang w:eastAsia="hu-HU"/>
        </w:rPr>
        <w:t>(</w:t>
      </w:r>
      <w:r w:rsidR="007570F5" w:rsidRPr="007570F5">
        <w:rPr>
          <w:rFonts w:eastAsia="Times New Roman"/>
          <w:sz w:val="22"/>
          <w:szCs w:val="22"/>
          <w:lang w:eastAsia="hu-HU"/>
        </w:rPr>
        <w:t xml:space="preserve">székhelye: </w:t>
      </w:r>
      <w:r w:rsidR="00C81869" w:rsidRPr="00C81869">
        <w:rPr>
          <w:rFonts w:eastAsia="Times New Roman"/>
          <w:sz w:val="22"/>
          <w:szCs w:val="22"/>
          <w:lang w:eastAsia="hu-HU"/>
        </w:rPr>
        <w:t>2310 Szigetszentmiklós, Kossuth Lajos u. 2.</w:t>
      </w:r>
      <w:r w:rsidR="007570F5" w:rsidRPr="007570F5">
        <w:rPr>
          <w:rFonts w:eastAsia="Times New Roman"/>
          <w:sz w:val="22"/>
          <w:szCs w:val="22"/>
          <w:lang w:eastAsia="hu-HU"/>
        </w:rPr>
        <w:t xml:space="preserve"> e-mail címe: </w:t>
      </w:r>
      <w:hyperlink r:id="rId6" w:history="1">
        <w:r w:rsidR="00A27833" w:rsidRPr="00380525">
          <w:rPr>
            <w:rStyle w:val="Hiperhivatkozs"/>
            <w:rFonts w:eastAsia="Times New Roman"/>
            <w:sz w:val="22"/>
            <w:szCs w:val="22"/>
            <w:lang w:eastAsia="hu-HU"/>
          </w:rPr>
          <w:t>varoshaza@szigetszentmiklos.hu</w:t>
        </w:r>
      </w:hyperlink>
      <w:r w:rsidR="00A27833">
        <w:rPr>
          <w:rFonts w:eastAsia="Times New Roman"/>
          <w:sz w:val="22"/>
          <w:szCs w:val="22"/>
          <w:lang w:eastAsia="hu-HU"/>
        </w:rPr>
        <w:t>), mint adatfeldolgozót veszi igénybe.</w:t>
      </w:r>
    </w:p>
    <w:p w14:paraId="0659B951" w14:textId="42C5B0CC" w:rsidR="007D65E0" w:rsidRDefault="007D65E0" w:rsidP="007570F5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>A jelen Adatlapon és annak mellékleteiként megadott</w:t>
      </w:r>
      <w:r w:rsidRPr="007D65E0">
        <w:rPr>
          <w:rFonts w:eastAsia="Times New Roman"/>
          <w:sz w:val="22"/>
          <w:szCs w:val="22"/>
          <w:lang w:eastAsia="hu-HU"/>
        </w:rPr>
        <w:t xml:space="preserve"> személyes adatok kezelésének jogalapja a GDPR 6. cikk (1) albekezdésének</w:t>
      </w:r>
      <w:r w:rsidR="006F566B">
        <w:rPr>
          <w:rFonts w:eastAsia="Times New Roman"/>
          <w:sz w:val="22"/>
          <w:szCs w:val="22"/>
          <w:lang w:eastAsia="hu-HU"/>
        </w:rPr>
        <w:t xml:space="preserve"> </w:t>
      </w:r>
      <w:r w:rsidR="0087793F">
        <w:rPr>
          <w:rFonts w:eastAsia="Times New Roman"/>
          <w:sz w:val="22"/>
          <w:szCs w:val="22"/>
          <w:lang w:eastAsia="hu-HU"/>
        </w:rPr>
        <w:t>e</w:t>
      </w:r>
      <w:r w:rsidRPr="007D65E0">
        <w:rPr>
          <w:rFonts w:eastAsia="Times New Roman"/>
          <w:sz w:val="22"/>
          <w:szCs w:val="22"/>
          <w:lang w:eastAsia="hu-HU"/>
        </w:rPr>
        <w:t xml:space="preserve">) pontja, tekintettel arra, hogy az adatkezelés </w:t>
      </w:r>
      <w:r w:rsidR="0087793F">
        <w:rPr>
          <w:rFonts w:eastAsia="Times New Roman"/>
          <w:sz w:val="22"/>
          <w:szCs w:val="22"/>
          <w:lang w:eastAsia="hu-HU"/>
        </w:rPr>
        <w:t xml:space="preserve">közérdekű, vagy </w:t>
      </w:r>
      <w:r w:rsidR="007D6EF9">
        <w:rPr>
          <w:rFonts w:eastAsia="Times New Roman"/>
          <w:sz w:val="22"/>
          <w:szCs w:val="22"/>
          <w:lang w:eastAsia="hu-HU"/>
        </w:rPr>
        <w:t>az</w:t>
      </w:r>
      <w:r w:rsidR="0087793F">
        <w:rPr>
          <w:rFonts w:eastAsia="Times New Roman"/>
          <w:sz w:val="22"/>
          <w:szCs w:val="22"/>
          <w:lang w:eastAsia="hu-HU"/>
        </w:rPr>
        <w:t xml:space="preserve"> adatkezelőre ruházott közhatalmi jogosítvány gyakorlásához</w:t>
      </w:r>
      <w:r w:rsidR="006F566B">
        <w:rPr>
          <w:rFonts w:eastAsia="Times New Roman"/>
          <w:sz w:val="22"/>
          <w:szCs w:val="22"/>
          <w:lang w:eastAsia="hu-HU"/>
        </w:rPr>
        <w:t xml:space="preserve"> </w:t>
      </w:r>
      <w:r w:rsidRPr="007D65E0">
        <w:rPr>
          <w:rFonts w:eastAsia="Times New Roman"/>
          <w:sz w:val="22"/>
          <w:szCs w:val="22"/>
          <w:lang w:eastAsia="hu-HU"/>
        </w:rPr>
        <w:t>szükséges.</w:t>
      </w:r>
      <w:r w:rsidR="0087793F">
        <w:rPr>
          <w:rFonts w:eastAsia="Times New Roman"/>
          <w:sz w:val="22"/>
          <w:szCs w:val="22"/>
          <w:lang w:eastAsia="hu-HU"/>
        </w:rPr>
        <w:t xml:space="preserve"> Az adatkezelés közérdekű jellegét a Magyarország </w:t>
      </w:r>
      <w:r w:rsidR="0087793F" w:rsidRPr="0087793F">
        <w:rPr>
          <w:rFonts w:eastAsia="Times New Roman"/>
          <w:sz w:val="22"/>
          <w:szCs w:val="22"/>
          <w:lang w:eastAsia="hu-HU"/>
        </w:rPr>
        <w:t>helyi önkormányzatairól</w:t>
      </w:r>
      <w:r w:rsidR="0087793F">
        <w:rPr>
          <w:rFonts w:eastAsia="Times New Roman"/>
          <w:sz w:val="22"/>
          <w:szCs w:val="22"/>
          <w:lang w:eastAsia="hu-HU"/>
        </w:rPr>
        <w:t xml:space="preserve"> szóló </w:t>
      </w:r>
      <w:r w:rsidR="0087793F" w:rsidRPr="0087793F">
        <w:rPr>
          <w:rFonts w:eastAsia="Times New Roman"/>
          <w:sz w:val="22"/>
          <w:szCs w:val="22"/>
          <w:lang w:eastAsia="hu-HU"/>
        </w:rPr>
        <w:t>2011. évi CLXXXIX. törvény</w:t>
      </w:r>
      <w:r w:rsidR="00470B2A">
        <w:rPr>
          <w:rFonts w:eastAsia="Times New Roman"/>
          <w:sz w:val="22"/>
          <w:szCs w:val="22"/>
          <w:lang w:eastAsia="hu-HU"/>
        </w:rPr>
        <w:t xml:space="preserve"> 13.</w:t>
      </w:r>
      <w:r w:rsidR="00470B2A" w:rsidRPr="00470B2A">
        <w:t xml:space="preserve"> </w:t>
      </w:r>
      <w:r w:rsidR="00470B2A" w:rsidRPr="00470B2A">
        <w:rPr>
          <w:rFonts w:eastAsia="Times New Roman"/>
          <w:sz w:val="22"/>
          <w:szCs w:val="22"/>
          <w:lang w:eastAsia="hu-HU"/>
        </w:rPr>
        <w:t>§</w:t>
      </w:r>
      <w:r w:rsidR="00470B2A">
        <w:rPr>
          <w:rFonts w:eastAsia="Times New Roman"/>
          <w:sz w:val="22"/>
          <w:szCs w:val="22"/>
          <w:lang w:eastAsia="hu-HU"/>
        </w:rPr>
        <w:t xml:space="preserve"> (1) bekezdésének 15. pontja alapozza meg.</w:t>
      </w:r>
    </w:p>
    <w:p w14:paraId="07261586" w14:textId="66220C31" w:rsidR="00C81869" w:rsidRDefault="0002196F" w:rsidP="00C81869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>
        <w:rPr>
          <w:rFonts w:eastAsia="Times New Roman"/>
          <w:sz w:val="22"/>
          <w:szCs w:val="22"/>
          <w:lang w:eastAsia="hu-HU"/>
        </w:rPr>
        <w:t xml:space="preserve">A </w:t>
      </w:r>
      <w:r w:rsidR="00C81869" w:rsidRPr="00C81869">
        <w:rPr>
          <w:rFonts w:eastAsia="Times New Roman"/>
          <w:sz w:val="22"/>
          <w:szCs w:val="22"/>
          <w:lang w:eastAsia="hu-HU"/>
        </w:rPr>
        <w:t>kezelt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adatokat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kizárólag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D31B10" w:rsidRPr="00B722E8">
        <w:rPr>
          <w:rFonts w:eastAsia="Times New Roman"/>
          <w:sz w:val="22"/>
          <w:szCs w:val="22"/>
          <w:lang w:eastAsia="hu-HU"/>
        </w:rPr>
        <w:t>Szigetszentmiklós Város</w:t>
      </w:r>
      <w:r w:rsidR="00D31B10">
        <w:rPr>
          <w:rFonts w:eastAsia="Times New Roman"/>
          <w:sz w:val="22"/>
          <w:szCs w:val="22"/>
          <w:lang w:eastAsia="hu-HU"/>
        </w:rPr>
        <w:t xml:space="preserve"> Önkormányzata </w:t>
      </w:r>
      <w:r w:rsidR="00C81869" w:rsidRPr="00C81869">
        <w:rPr>
          <w:rFonts w:eastAsia="Times New Roman"/>
          <w:sz w:val="22"/>
          <w:szCs w:val="22"/>
          <w:lang w:eastAsia="hu-HU"/>
        </w:rPr>
        <w:t>adatkezelésre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kijelölt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F47BA9" w:rsidRPr="00F47BA9">
        <w:rPr>
          <w:rFonts w:eastAsia="Times New Roman"/>
          <w:sz w:val="22"/>
          <w:szCs w:val="22"/>
          <w:lang w:eastAsia="hu-HU"/>
        </w:rPr>
        <w:t>köztisztviselői</w:t>
      </w:r>
      <w:r w:rsidR="00D31B10" w:rsidRPr="00F47BA9">
        <w:rPr>
          <w:rFonts w:eastAsia="Times New Roman"/>
          <w:sz w:val="22"/>
          <w:szCs w:val="22"/>
          <w:lang w:eastAsia="hu-HU"/>
        </w:rPr>
        <w:t>,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D31B10">
        <w:rPr>
          <w:rFonts w:eastAsia="Times New Roman"/>
          <w:sz w:val="22"/>
          <w:szCs w:val="22"/>
          <w:lang w:eastAsia="hu-HU"/>
        </w:rPr>
        <w:t>illetve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D31B10">
        <w:rPr>
          <w:rFonts w:eastAsia="Times New Roman"/>
          <w:sz w:val="22"/>
          <w:szCs w:val="22"/>
          <w:lang w:eastAsia="hu-HU"/>
        </w:rPr>
        <w:t>a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D31B10">
        <w:rPr>
          <w:rFonts w:eastAsia="Times New Roman"/>
          <w:sz w:val="22"/>
          <w:szCs w:val="22"/>
          <w:lang w:eastAsia="hu-HU"/>
        </w:rPr>
        <w:t xml:space="preserve">közreműködő </w:t>
      </w:r>
      <w:r w:rsidR="00C81869" w:rsidRPr="00C81869">
        <w:rPr>
          <w:rFonts w:eastAsia="Times New Roman"/>
          <w:sz w:val="22"/>
          <w:szCs w:val="22"/>
          <w:lang w:eastAsia="hu-HU"/>
        </w:rPr>
        <w:t>adatfeldolgozó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arra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kijelölt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alkalmazottai,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illetve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az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egyes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jogszabályokban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C81869" w:rsidRPr="00C81869">
        <w:rPr>
          <w:rFonts w:eastAsia="Times New Roman"/>
          <w:sz w:val="22"/>
          <w:szCs w:val="22"/>
          <w:lang w:eastAsia="hu-HU"/>
        </w:rPr>
        <w:t>e</w:t>
      </w:r>
      <w:r w:rsidR="00D31B10">
        <w:rPr>
          <w:rFonts w:eastAsia="Times New Roman"/>
          <w:sz w:val="22"/>
          <w:szCs w:val="22"/>
          <w:lang w:eastAsia="hu-HU"/>
        </w:rPr>
        <w:t>rre</w:t>
      </w:r>
      <w:r>
        <w:rPr>
          <w:rFonts w:eastAsia="Times New Roman"/>
          <w:sz w:val="22"/>
          <w:szCs w:val="22"/>
          <w:lang w:eastAsia="hu-HU"/>
        </w:rPr>
        <w:t xml:space="preserve"> </w:t>
      </w:r>
      <w:r w:rsidR="00D31B10">
        <w:rPr>
          <w:rFonts w:eastAsia="Times New Roman"/>
          <w:sz w:val="22"/>
          <w:szCs w:val="22"/>
          <w:lang w:eastAsia="hu-HU"/>
        </w:rPr>
        <w:t>felhatalmazott</w:t>
      </w:r>
      <w:r w:rsidR="00555B2F">
        <w:rPr>
          <w:rFonts w:eastAsia="Times New Roman"/>
          <w:sz w:val="22"/>
          <w:szCs w:val="22"/>
          <w:lang w:eastAsia="hu-HU"/>
        </w:rPr>
        <w:t xml:space="preserve"> </w:t>
      </w:r>
      <w:r w:rsidR="00D31B10">
        <w:rPr>
          <w:rFonts w:eastAsia="Times New Roman"/>
          <w:sz w:val="22"/>
          <w:szCs w:val="22"/>
          <w:lang w:eastAsia="hu-HU"/>
        </w:rPr>
        <w:t xml:space="preserve">hatóságok </w:t>
      </w:r>
      <w:r w:rsidR="00C81869" w:rsidRPr="00C81869">
        <w:rPr>
          <w:rFonts w:eastAsia="Times New Roman"/>
          <w:sz w:val="22"/>
          <w:szCs w:val="22"/>
          <w:lang w:eastAsia="hu-HU"/>
        </w:rPr>
        <w:t xml:space="preserve">ismerhetik meg. Az adatkezelésre kijelölt dolgozókat </w:t>
      </w:r>
      <w:r w:rsidR="00C81869" w:rsidRPr="00C81869">
        <w:rPr>
          <w:rFonts w:eastAsia="Times New Roman"/>
          <w:sz w:val="22"/>
          <w:szCs w:val="22"/>
          <w:lang w:eastAsia="hu-HU"/>
        </w:rPr>
        <w:lastRenderedPageBreak/>
        <w:t>jogszabály, illetve mun</w:t>
      </w:r>
      <w:r w:rsidR="00D31B10">
        <w:rPr>
          <w:rFonts w:eastAsia="Times New Roman"/>
          <w:sz w:val="22"/>
          <w:szCs w:val="22"/>
          <w:lang w:eastAsia="hu-HU"/>
        </w:rPr>
        <w:t xml:space="preserve">kaszerződésük kötelezi, hogy a </w:t>
      </w:r>
      <w:r w:rsidR="00C81869" w:rsidRPr="00C81869">
        <w:rPr>
          <w:rFonts w:eastAsia="Times New Roman"/>
          <w:sz w:val="22"/>
          <w:szCs w:val="22"/>
          <w:lang w:eastAsia="hu-HU"/>
        </w:rPr>
        <w:t>munkájuk során megismert személy</w:t>
      </w:r>
      <w:r w:rsidR="00A63D49">
        <w:rPr>
          <w:rFonts w:eastAsia="Times New Roman"/>
          <w:sz w:val="22"/>
          <w:szCs w:val="22"/>
          <w:lang w:eastAsia="hu-HU"/>
        </w:rPr>
        <w:t>es adattal nem élhetnek vissza.</w:t>
      </w:r>
    </w:p>
    <w:p w14:paraId="70BD3E9C" w14:textId="6205020B" w:rsidR="00555B2F" w:rsidRDefault="00555B2F" w:rsidP="00555B2F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555B2F">
        <w:rPr>
          <w:rFonts w:eastAsia="Times New Roman"/>
          <w:sz w:val="22"/>
          <w:szCs w:val="22"/>
          <w:lang w:eastAsia="hu-HU"/>
        </w:rPr>
        <w:t>A Pályázó az adatkezelésről</w:t>
      </w:r>
      <w:r w:rsidR="003F0609">
        <w:rPr>
          <w:rFonts w:eastAsia="Times New Roman"/>
          <w:sz w:val="22"/>
          <w:szCs w:val="22"/>
          <w:lang w:eastAsia="hu-HU"/>
        </w:rPr>
        <w:t xml:space="preserve"> részletes adatkezelési tájékoztató formájában</w:t>
      </w:r>
      <w:r w:rsidRPr="00555B2F">
        <w:rPr>
          <w:rFonts w:eastAsia="Times New Roman"/>
          <w:sz w:val="22"/>
          <w:szCs w:val="22"/>
          <w:lang w:eastAsia="hu-HU"/>
        </w:rPr>
        <w:t xml:space="preserve"> </w:t>
      </w:r>
      <w:r w:rsidR="007F501D">
        <w:rPr>
          <w:rFonts w:eastAsia="Times New Roman"/>
          <w:sz w:val="22"/>
          <w:szCs w:val="22"/>
          <w:lang w:eastAsia="hu-HU"/>
        </w:rPr>
        <w:t>tájékoztatást kap</w:t>
      </w:r>
      <w:r w:rsidRPr="00555B2F">
        <w:rPr>
          <w:rFonts w:eastAsia="Times New Roman"/>
          <w:sz w:val="22"/>
          <w:szCs w:val="22"/>
          <w:lang w:eastAsia="hu-HU"/>
        </w:rPr>
        <w:t>, valamint bármikor kezdeménye</w:t>
      </w:r>
      <w:r>
        <w:rPr>
          <w:rFonts w:eastAsia="Times New Roman"/>
          <w:sz w:val="22"/>
          <w:szCs w:val="22"/>
          <w:lang w:eastAsia="hu-HU"/>
        </w:rPr>
        <w:t xml:space="preserve">zheti – korlátozás és indoklás </w:t>
      </w:r>
      <w:r w:rsidRPr="00555B2F">
        <w:rPr>
          <w:rFonts w:eastAsia="Times New Roman"/>
          <w:sz w:val="22"/>
          <w:szCs w:val="22"/>
          <w:lang w:eastAsia="hu-HU"/>
        </w:rPr>
        <w:t xml:space="preserve">nélkül – </w:t>
      </w:r>
      <w:r w:rsidR="00AA073E">
        <w:rPr>
          <w:rFonts w:eastAsia="Times New Roman"/>
          <w:sz w:val="22"/>
          <w:szCs w:val="22"/>
          <w:lang w:eastAsia="hu-HU"/>
        </w:rPr>
        <w:t>a</w:t>
      </w:r>
      <w:r w:rsidR="00645C3B">
        <w:rPr>
          <w:rFonts w:eastAsia="Times New Roman"/>
          <w:sz w:val="22"/>
          <w:szCs w:val="22"/>
          <w:lang w:eastAsia="hu-HU"/>
        </w:rPr>
        <w:t xml:space="preserve"> kezelt</w:t>
      </w:r>
      <w:r w:rsidR="00AA073E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>személyes adatai</w:t>
      </w:r>
      <w:r w:rsidR="00AA073E">
        <w:rPr>
          <w:rFonts w:eastAsia="Times New Roman"/>
          <w:sz w:val="22"/>
          <w:szCs w:val="22"/>
          <w:lang w:eastAsia="hu-HU"/>
        </w:rPr>
        <w:t xml:space="preserve">hoz történő hozzáférést, </w:t>
      </w:r>
      <w:r w:rsidR="00DA6BE3">
        <w:rPr>
          <w:rFonts w:eastAsia="Times New Roman"/>
          <w:sz w:val="22"/>
          <w:szCs w:val="22"/>
          <w:lang w:eastAsia="hu-HU"/>
        </w:rPr>
        <w:t>azok</w:t>
      </w:r>
      <w:r w:rsidRPr="00555B2F">
        <w:rPr>
          <w:rFonts w:eastAsia="Times New Roman"/>
          <w:sz w:val="22"/>
          <w:szCs w:val="22"/>
          <w:lang w:eastAsia="hu-HU"/>
        </w:rPr>
        <w:t xml:space="preserve"> helyesbítését</w:t>
      </w:r>
      <w:r w:rsidR="002130A4">
        <w:rPr>
          <w:rFonts w:eastAsia="Times New Roman"/>
          <w:sz w:val="22"/>
          <w:szCs w:val="22"/>
          <w:lang w:eastAsia="hu-HU"/>
        </w:rPr>
        <w:t xml:space="preserve">, </w:t>
      </w:r>
      <w:r w:rsidR="00A50487">
        <w:rPr>
          <w:rFonts w:eastAsia="Times New Roman"/>
          <w:sz w:val="22"/>
          <w:szCs w:val="22"/>
          <w:lang w:eastAsia="hu-HU"/>
        </w:rPr>
        <w:t xml:space="preserve">a személyes adatok </w:t>
      </w:r>
      <w:r w:rsidR="002130A4">
        <w:rPr>
          <w:rFonts w:eastAsia="Times New Roman"/>
          <w:sz w:val="22"/>
          <w:szCs w:val="22"/>
          <w:lang w:eastAsia="hu-HU"/>
        </w:rPr>
        <w:t>felhasználásának korlátozását</w:t>
      </w:r>
      <w:r w:rsidR="003F0609">
        <w:rPr>
          <w:rFonts w:eastAsia="Times New Roman"/>
          <w:sz w:val="22"/>
          <w:szCs w:val="22"/>
          <w:lang w:eastAsia="hu-HU"/>
        </w:rPr>
        <w:t>, illetve tiltakozhat személyes adatai kezelése ellen</w:t>
      </w:r>
      <w:r w:rsidRPr="003F0609">
        <w:rPr>
          <w:rFonts w:eastAsia="Times New Roman"/>
          <w:sz w:val="22"/>
          <w:szCs w:val="22"/>
          <w:lang w:eastAsia="hu-HU"/>
        </w:rPr>
        <w:t>.</w:t>
      </w:r>
      <w:r w:rsidRPr="00555B2F">
        <w:rPr>
          <w:rFonts w:eastAsia="Times New Roman"/>
          <w:sz w:val="22"/>
          <w:szCs w:val="22"/>
          <w:lang w:eastAsia="hu-HU"/>
        </w:rPr>
        <w:t xml:space="preserve"> A személyes </w:t>
      </w:r>
      <w:r>
        <w:rPr>
          <w:rFonts w:eastAsia="Times New Roman"/>
          <w:sz w:val="22"/>
          <w:szCs w:val="22"/>
          <w:lang w:eastAsia="hu-HU"/>
        </w:rPr>
        <w:t xml:space="preserve">adatok az adatkezelés céljának megszűnésével egyidejűleg, illetve </w:t>
      </w:r>
      <w:r w:rsidRPr="00555B2F">
        <w:rPr>
          <w:rFonts w:eastAsia="Times New Roman"/>
          <w:sz w:val="22"/>
          <w:szCs w:val="22"/>
          <w:lang w:eastAsia="hu-HU"/>
        </w:rPr>
        <w:t>az</w:t>
      </w:r>
      <w:r w:rsidR="000D2234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>esetleges</w:t>
      </w:r>
      <w:r w:rsidR="000D2234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>törlésére</w:t>
      </w:r>
      <w:r w:rsidR="000D2234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>vonatkozó</w:t>
      </w:r>
      <w:r w:rsidR="000D2234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>kérelem</w:t>
      </w:r>
      <w:r w:rsidR="000D2234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>benyújtását</w:t>
      </w:r>
      <w:r w:rsidR="000D2234">
        <w:rPr>
          <w:rFonts w:eastAsia="Times New Roman"/>
          <w:sz w:val="22"/>
          <w:szCs w:val="22"/>
          <w:lang w:eastAsia="hu-HU"/>
        </w:rPr>
        <w:t xml:space="preserve"> </w:t>
      </w:r>
      <w:r w:rsidRPr="00555B2F">
        <w:rPr>
          <w:rFonts w:eastAsia="Times New Roman"/>
          <w:sz w:val="22"/>
          <w:szCs w:val="22"/>
          <w:lang w:eastAsia="hu-HU"/>
        </w:rPr>
        <w:t xml:space="preserve">követően haladéktalanul törlésre </w:t>
      </w:r>
      <w:r w:rsidR="000D2234">
        <w:rPr>
          <w:rFonts w:eastAsia="Times New Roman"/>
          <w:sz w:val="22"/>
          <w:szCs w:val="22"/>
          <w:lang w:eastAsia="hu-HU"/>
        </w:rPr>
        <w:t xml:space="preserve">kerülnek. Ennek teljesítésére </w:t>
      </w:r>
      <w:r w:rsidRPr="00B722E8">
        <w:rPr>
          <w:rFonts w:eastAsia="Times New Roman"/>
          <w:sz w:val="22"/>
          <w:szCs w:val="22"/>
          <w:lang w:eastAsia="hu-HU"/>
        </w:rPr>
        <w:t>Szigetszentmiklós Város</w:t>
      </w:r>
      <w:r>
        <w:rPr>
          <w:rFonts w:eastAsia="Times New Roman"/>
          <w:sz w:val="22"/>
          <w:szCs w:val="22"/>
          <w:lang w:eastAsia="hu-HU"/>
        </w:rPr>
        <w:t xml:space="preserve"> Önkormányzata </w:t>
      </w:r>
      <w:r w:rsidRPr="00555B2F">
        <w:rPr>
          <w:rFonts w:eastAsia="Times New Roman"/>
          <w:sz w:val="22"/>
          <w:szCs w:val="22"/>
          <w:lang w:eastAsia="hu-HU"/>
        </w:rPr>
        <w:t>felhívja az adatfeldolgozót is.</w:t>
      </w:r>
    </w:p>
    <w:p w14:paraId="4FDBB26E" w14:textId="02EBCABD" w:rsidR="00E5783E" w:rsidRPr="00E5783E" w:rsidRDefault="00EA6BE4" w:rsidP="00E5783E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EA6BE4">
        <w:rPr>
          <w:rFonts w:eastAsia="Times New Roman"/>
          <w:sz w:val="22"/>
          <w:szCs w:val="22"/>
          <w:lang w:eastAsia="hu-HU"/>
        </w:rPr>
        <w:t>A Pályázó személyes adatainak kezel</w:t>
      </w:r>
      <w:r>
        <w:rPr>
          <w:rFonts w:eastAsia="Times New Roman"/>
          <w:sz w:val="22"/>
          <w:szCs w:val="22"/>
          <w:lang w:eastAsia="hu-HU"/>
        </w:rPr>
        <w:t xml:space="preserve">ésével kapcsolatos kifogással </w:t>
      </w:r>
      <w:r w:rsidRPr="00B722E8">
        <w:rPr>
          <w:rFonts w:eastAsia="Times New Roman"/>
          <w:sz w:val="22"/>
          <w:szCs w:val="22"/>
          <w:lang w:eastAsia="hu-HU"/>
        </w:rPr>
        <w:t>Szigetszentmiklós Város</w:t>
      </w:r>
      <w:r>
        <w:rPr>
          <w:rFonts w:eastAsia="Times New Roman"/>
          <w:sz w:val="22"/>
          <w:szCs w:val="22"/>
          <w:lang w:eastAsia="hu-HU"/>
        </w:rPr>
        <w:t xml:space="preserve"> Önkormányzata adatvéde</w:t>
      </w:r>
      <w:r w:rsidR="00E5783E">
        <w:rPr>
          <w:rFonts w:eastAsia="Times New Roman"/>
          <w:sz w:val="22"/>
          <w:szCs w:val="22"/>
          <w:lang w:eastAsia="hu-HU"/>
        </w:rPr>
        <w:t>lmi tisztviselőjéhez fordulhat,</w:t>
      </w:r>
      <w:r w:rsidRPr="00E5783E">
        <w:rPr>
          <w:rFonts w:eastAsia="Times New Roman"/>
          <w:sz w:val="22"/>
          <w:szCs w:val="22"/>
          <w:lang w:eastAsia="hu-HU"/>
        </w:rPr>
        <w:t xml:space="preserve"> panasza minden esetben kivizsgálásra kerül, és annak eredményéről az Adatkezelő tájékoztatja Önt.</w:t>
      </w:r>
      <w:r w:rsidR="00E5783E">
        <w:rPr>
          <w:rFonts w:eastAsia="Times New Roman"/>
          <w:sz w:val="22"/>
          <w:szCs w:val="22"/>
          <w:lang w:eastAsia="hu-HU"/>
        </w:rPr>
        <w:t xml:space="preserve"> </w:t>
      </w:r>
      <w:r w:rsidR="00E5783E" w:rsidRPr="00E5783E">
        <w:rPr>
          <w:rFonts w:eastAsia="Times New Roman"/>
          <w:sz w:val="22"/>
          <w:szCs w:val="22"/>
          <w:lang w:eastAsia="hu-HU"/>
        </w:rPr>
        <w:t xml:space="preserve">Ha a panaszának kivizsgálása ellenére továbbra is sérelmezi, ahogy az Adatkezelő az adatait kezeli, vagy közvetlenül hatósághoz szeretne fordulni, akkor bejelentéssel élhet a Nemzeti Adatvédelmi és Információszabadság Hatóságnál (cím: 1055 Budapest, Falk Miksa utca 9-11., levelezési cím: 1363 Budapest, Pf. 9. E-mail: </w:t>
      </w:r>
      <w:hyperlink r:id="rId7" w:history="1">
        <w:r w:rsidR="00044D22" w:rsidRPr="007D5489">
          <w:rPr>
            <w:rStyle w:val="Hiperhivatkozs"/>
            <w:rFonts w:eastAsia="Times New Roman"/>
            <w:sz w:val="22"/>
            <w:szCs w:val="22"/>
            <w:lang w:eastAsia="hu-HU"/>
          </w:rPr>
          <w:t>ugyfelszolgalat@naih.hu</w:t>
        </w:r>
      </w:hyperlink>
      <w:r w:rsidR="00E5783E" w:rsidRPr="00E5783E">
        <w:rPr>
          <w:rFonts w:eastAsia="Times New Roman"/>
          <w:sz w:val="22"/>
          <w:szCs w:val="22"/>
          <w:lang w:eastAsia="hu-HU"/>
        </w:rPr>
        <w:t xml:space="preserve">, honlap: </w:t>
      </w:r>
      <w:hyperlink r:id="rId8" w:history="1">
        <w:r w:rsidR="00044D22" w:rsidRPr="007D5489">
          <w:rPr>
            <w:rStyle w:val="Hiperhivatkozs"/>
            <w:rFonts w:eastAsia="Times New Roman"/>
            <w:sz w:val="22"/>
            <w:szCs w:val="22"/>
            <w:lang w:eastAsia="hu-HU"/>
          </w:rPr>
          <w:t>www.naih.hu</w:t>
        </w:r>
      </w:hyperlink>
      <w:r w:rsidR="00044D22">
        <w:rPr>
          <w:rFonts w:eastAsia="Times New Roman"/>
          <w:sz w:val="22"/>
          <w:szCs w:val="22"/>
          <w:lang w:eastAsia="hu-HU"/>
        </w:rPr>
        <w:t>).</w:t>
      </w:r>
    </w:p>
    <w:p w14:paraId="777FBD26" w14:textId="0A025C02" w:rsidR="00EA6BE4" w:rsidRDefault="00E5783E" w:rsidP="00E5783E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E5783E">
        <w:rPr>
          <w:rFonts w:eastAsia="Times New Roman"/>
          <w:sz w:val="22"/>
          <w:szCs w:val="22"/>
          <w:lang w:eastAsia="hu-HU"/>
        </w:rPr>
        <w:t>Lehetősége van továbbá adatainak védelme érdekében bírósághoz fordulni, amely az ügyben soron kívül jár el. Ebben az esetben szabadon eldöntheti, hogy a lakóhelye (állandó lakcím) vagy a tartózkodási helye (ideiglenes lakcím) szerinti törvényszéknél (</w:t>
      </w:r>
      <w:hyperlink r:id="rId9" w:history="1">
        <w:r w:rsidR="00044D22" w:rsidRPr="007D5489">
          <w:rPr>
            <w:rStyle w:val="Hiperhivatkozs"/>
            <w:rFonts w:eastAsia="Times New Roman"/>
            <w:sz w:val="22"/>
            <w:szCs w:val="22"/>
            <w:lang w:eastAsia="hu-HU"/>
          </w:rPr>
          <w:t>http://birosag.hu/torvenyszekek</w:t>
        </w:r>
      </w:hyperlink>
      <w:r w:rsidRPr="00E5783E">
        <w:rPr>
          <w:rFonts w:eastAsia="Times New Roman"/>
          <w:sz w:val="22"/>
          <w:szCs w:val="22"/>
          <w:lang w:eastAsia="hu-HU"/>
        </w:rPr>
        <w:t>) nyújt be keresetet.</w:t>
      </w:r>
    </w:p>
    <w:p w14:paraId="179081C9" w14:textId="31BACC30" w:rsidR="00044D22" w:rsidRPr="00E5783E" w:rsidRDefault="00044D22" w:rsidP="00044D22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044D22">
        <w:rPr>
          <w:rFonts w:eastAsia="Times New Roman"/>
          <w:sz w:val="22"/>
          <w:szCs w:val="22"/>
          <w:lang w:eastAsia="hu-HU"/>
        </w:rPr>
        <w:t>Az adatkezeléssel kapcs</w:t>
      </w:r>
      <w:r>
        <w:rPr>
          <w:rFonts w:eastAsia="Times New Roman"/>
          <w:sz w:val="22"/>
          <w:szCs w:val="22"/>
          <w:lang w:eastAsia="hu-HU"/>
        </w:rPr>
        <w:t xml:space="preserve">olatban további tájékoztatás </w:t>
      </w:r>
      <w:r w:rsidRPr="00044D22">
        <w:rPr>
          <w:rFonts w:eastAsia="Times New Roman"/>
          <w:sz w:val="22"/>
          <w:szCs w:val="22"/>
          <w:highlight w:val="yellow"/>
          <w:lang w:eastAsia="hu-HU"/>
        </w:rPr>
        <w:t xml:space="preserve">a </w:t>
      </w:r>
      <w:r w:rsidR="002B3B48">
        <w:rPr>
          <w:rFonts w:eastAsia="Times New Roman"/>
          <w:sz w:val="22"/>
          <w:szCs w:val="22"/>
          <w:highlight w:val="yellow"/>
          <w:lang w:eastAsia="hu-HU"/>
        </w:rPr>
        <w:t>www.szigetszentmiklos.hu/.................</w:t>
      </w:r>
      <w:r w:rsidRPr="00044D22">
        <w:rPr>
          <w:rFonts w:eastAsia="Times New Roman"/>
          <w:sz w:val="22"/>
          <w:szCs w:val="22"/>
          <w:highlight w:val="yellow"/>
          <w:lang w:eastAsia="hu-HU"/>
        </w:rPr>
        <w:t xml:space="preserve"> oldalon</w:t>
      </w:r>
      <w:r>
        <w:rPr>
          <w:rFonts w:eastAsia="Times New Roman"/>
          <w:sz w:val="22"/>
          <w:szCs w:val="22"/>
          <w:lang w:eastAsia="hu-HU"/>
        </w:rPr>
        <w:t xml:space="preserve"> elérhető Adatkezelési </w:t>
      </w:r>
      <w:r w:rsidRPr="00044D22">
        <w:rPr>
          <w:rFonts w:eastAsia="Times New Roman"/>
          <w:sz w:val="22"/>
          <w:szCs w:val="22"/>
          <w:lang w:eastAsia="hu-HU"/>
        </w:rPr>
        <w:t>tájékoztatóban található.</w:t>
      </w:r>
    </w:p>
    <w:p w14:paraId="047E53D3" w14:textId="26C7FB19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A pályázat benyúj</w:t>
      </w:r>
      <w:r w:rsidR="003B38AA">
        <w:rPr>
          <w:rFonts w:eastAsia="Times New Roman"/>
          <w:sz w:val="22"/>
          <w:szCs w:val="22"/>
          <w:lang w:eastAsia="hu-HU"/>
        </w:rPr>
        <w:t>tásával egyidejűleg hozzájárul ahhoz</w:t>
      </w:r>
      <w:r w:rsidRPr="00B722E8">
        <w:rPr>
          <w:rFonts w:eastAsia="Times New Roman"/>
          <w:sz w:val="22"/>
          <w:szCs w:val="22"/>
          <w:lang w:eastAsia="hu-HU"/>
        </w:rPr>
        <w:t>, hogy sikeres pályáza</w:t>
      </w:r>
      <w:r w:rsidR="003B38AA">
        <w:rPr>
          <w:rFonts w:eastAsia="Times New Roman"/>
          <w:sz w:val="22"/>
          <w:szCs w:val="22"/>
          <w:lang w:eastAsia="hu-HU"/>
        </w:rPr>
        <w:t>t esetén legszükségesebb adatait/gyermek</w:t>
      </w:r>
      <w:r w:rsidRPr="00B722E8">
        <w:rPr>
          <w:rFonts w:eastAsia="Times New Roman"/>
          <w:sz w:val="22"/>
          <w:szCs w:val="22"/>
          <w:lang w:eastAsia="hu-HU"/>
        </w:rPr>
        <w:t xml:space="preserve"> adatai (név és iskola) a nyertes pályázók listáján közzétételre kerüljenek Szigetszentmiklós Város honlapján és a Szigetszentmiklós Város Kisváros című újságban.</w:t>
      </w:r>
    </w:p>
    <w:p w14:paraId="7D62882F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80F7EAA" w14:textId="615F731C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Szigetszentmiklós, 202</w:t>
      </w:r>
      <w:r w:rsidR="00A06BD2">
        <w:rPr>
          <w:rFonts w:eastAsia="Times New Roman"/>
          <w:sz w:val="22"/>
          <w:szCs w:val="22"/>
          <w:lang w:eastAsia="hu-HU"/>
        </w:rPr>
        <w:t>1</w:t>
      </w:r>
      <w:r w:rsidRPr="00B722E8">
        <w:rPr>
          <w:rFonts w:eastAsia="Times New Roman"/>
          <w:sz w:val="22"/>
          <w:szCs w:val="22"/>
          <w:lang w:eastAsia="hu-HU"/>
        </w:rPr>
        <w:t xml:space="preserve"> ……………………….</w:t>
      </w:r>
    </w:p>
    <w:p w14:paraId="157B28E3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30DC39DF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---------------------------------------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  <w:t>--------------------------------------</w:t>
      </w:r>
    </w:p>
    <w:p w14:paraId="0BA4FCB4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szülő, gondviselő</w:t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</w:r>
      <w:r w:rsidRPr="00B722E8">
        <w:rPr>
          <w:rFonts w:eastAsia="Times New Roman"/>
          <w:sz w:val="22"/>
          <w:szCs w:val="22"/>
          <w:lang w:eastAsia="hu-HU"/>
        </w:rPr>
        <w:tab/>
        <w:t>pályázó</w:t>
      </w:r>
    </w:p>
    <w:p w14:paraId="537F2CF4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50EC62E2" w14:textId="77777777" w:rsidR="00B722E8" w:rsidRPr="00B722E8" w:rsidRDefault="00B722E8" w:rsidP="00B722E8">
      <w:pPr>
        <w:spacing w:after="200" w:line="276" w:lineRule="auto"/>
        <w:jc w:val="center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br w:type="page"/>
      </w:r>
      <w:r w:rsidRPr="00B722E8">
        <w:rPr>
          <w:rFonts w:eastAsia="Times New Roman"/>
          <w:b/>
          <w:sz w:val="22"/>
          <w:szCs w:val="22"/>
          <w:lang w:eastAsia="hu-HU"/>
        </w:rPr>
        <w:lastRenderedPageBreak/>
        <w:t>FIGYELEM!</w:t>
      </w:r>
    </w:p>
    <w:p w14:paraId="200C1F72" w14:textId="2ABD5E7B" w:rsidR="00177541" w:rsidRDefault="003058EC" w:rsidP="003058EC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3058EC">
        <w:rPr>
          <w:rFonts w:eastAsia="Times New Roman"/>
          <w:sz w:val="22"/>
          <w:szCs w:val="22"/>
          <w:lang w:eastAsia="hu-HU"/>
        </w:rPr>
        <w:t xml:space="preserve">A pályázat benyújtásával a </w:t>
      </w:r>
      <w:r>
        <w:rPr>
          <w:rFonts w:eastAsia="Times New Roman"/>
          <w:sz w:val="22"/>
          <w:szCs w:val="22"/>
          <w:lang w:eastAsia="hu-HU"/>
        </w:rPr>
        <w:t xml:space="preserve">pályázó tudomásul veszi, hogy </w:t>
      </w:r>
      <w:r w:rsidR="00875856" w:rsidRPr="00B722E8">
        <w:rPr>
          <w:rFonts w:eastAsia="Times New Roman"/>
          <w:sz w:val="22"/>
          <w:szCs w:val="22"/>
          <w:lang w:eastAsia="hu-HU"/>
        </w:rPr>
        <w:t>Szigetszentmiklós Város</w:t>
      </w:r>
      <w:r w:rsidR="00875856">
        <w:rPr>
          <w:rFonts w:eastAsia="Times New Roman"/>
          <w:sz w:val="22"/>
          <w:szCs w:val="22"/>
          <w:lang w:eastAsia="hu-HU"/>
        </w:rPr>
        <w:t xml:space="preserve"> Önkormányzata</w:t>
      </w:r>
      <w:r w:rsidR="00875856" w:rsidRPr="003058EC">
        <w:rPr>
          <w:rFonts w:eastAsia="Times New Roman"/>
          <w:sz w:val="22"/>
          <w:szCs w:val="22"/>
          <w:lang w:eastAsia="hu-HU"/>
        </w:rPr>
        <w:t xml:space="preserve"> </w:t>
      </w:r>
      <w:r w:rsidRPr="003058EC">
        <w:rPr>
          <w:rFonts w:eastAsia="Times New Roman"/>
          <w:sz w:val="22"/>
          <w:szCs w:val="22"/>
          <w:lang w:eastAsia="hu-HU"/>
        </w:rPr>
        <w:t>és</w:t>
      </w:r>
      <w:r w:rsidR="00875856">
        <w:rPr>
          <w:rFonts w:eastAsia="Times New Roman"/>
          <w:sz w:val="22"/>
          <w:szCs w:val="22"/>
          <w:lang w:eastAsia="hu-HU"/>
        </w:rPr>
        <w:t xml:space="preserve"> annak </w:t>
      </w:r>
      <w:r w:rsidR="00875856" w:rsidRPr="00875856">
        <w:rPr>
          <w:rFonts w:eastAsia="Times New Roman"/>
          <w:sz w:val="22"/>
          <w:szCs w:val="22"/>
          <w:lang w:eastAsia="hu-HU"/>
        </w:rPr>
        <w:t>Köznevelési, Kulturális és Társadalmi Kapcsolatok Bizottság</w:t>
      </w:r>
      <w:r w:rsidR="00875856">
        <w:rPr>
          <w:rFonts w:eastAsia="Times New Roman"/>
          <w:sz w:val="22"/>
          <w:szCs w:val="22"/>
          <w:lang w:eastAsia="hu-HU"/>
        </w:rPr>
        <w:t xml:space="preserve">a, valamint adatfeldolgozóként </w:t>
      </w:r>
      <w:r w:rsidR="00875856" w:rsidRPr="00C81869">
        <w:rPr>
          <w:rFonts w:eastAsia="Times New Roman"/>
          <w:sz w:val="22"/>
          <w:szCs w:val="22"/>
          <w:lang w:eastAsia="hu-HU"/>
        </w:rPr>
        <w:t>Szigetszentmiklósi Polgármesteri Hivatal</w:t>
      </w:r>
      <w:r w:rsidR="00875856">
        <w:rPr>
          <w:rFonts w:eastAsia="Times New Roman"/>
          <w:sz w:val="22"/>
          <w:szCs w:val="22"/>
          <w:lang w:eastAsia="hu-HU"/>
        </w:rPr>
        <w:t>a</w:t>
      </w:r>
      <w:r w:rsidRPr="003058EC">
        <w:rPr>
          <w:rFonts w:eastAsia="Times New Roman"/>
          <w:sz w:val="22"/>
          <w:szCs w:val="22"/>
          <w:lang w:eastAsia="hu-HU"/>
        </w:rPr>
        <w:t xml:space="preserve"> pályázati</w:t>
      </w:r>
      <w:r w:rsidR="00177541">
        <w:rPr>
          <w:rFonts w:eastAsia="Times New Roman"/>
          <w:sz w:val="22"/>
          <w:szCs w:val="22"/>
          <w:lang w:eastAsia="hu-HU"/>
        </w:rPr>
        <w:t xml:space="preserve"> </w:t>
      </w:r>
      <w:r w:rsidRPr="003058EC">
        <w:rPr>
          <w:rFonts w:eastAsia="Times New Roman"/>
          <w:sz w:val="22"/>
          <w:szCs w:val="22"/>
          <w:lang w:eastAsia="hu-HU"/>
        </w:rPr>
        <w:t>dokumentációba</w:t>
      </w:r>
      <w:r w:rsidR="00177541">
        <w:rPr>
          <w:rFonts w:eastAsia="Times New Roman"/>
          <w:sz w:val="22"/>
          <w:szCs w:val="22"/>
          <w:lang w:eastAsia="hu-HU"/>
        </w:rPr>
        <w:t xml:space="preserve"> </w:t>
      </w:r>
      <w:r w:rsidRPr="003058EC">
        <w:rPr>
          <w:rFonts w:eastAsia="Times New Roman"/>
          <w:sz w:val="22"/>
          <w:szCs w:val="22"/>
          <w:lang w:eastAsia="hu-HU"/>
        </w:rPr>
        <w:t>f</w:t>
      </w:r>
      <w:r>
        <w:rPr>
          <w:rFonts w:eastAsia="Times New Roman"/>
          <w:sz w:val="22"/>
          <w:szCs w:val="22"/>
          <w:lang w:eastAsia="hu-HU"/>
        </w:rPr>
        <w:t>oglalt</w:t>
      </w:r>
      <w:r w:rsidR="00177541">
        <w:rPr>
          <w:rFonts w:eastAsia="Times New Roman"/>
          <w:sz w:val="22"/>
          <w:szCs w:val="22"/>
          <w:lang w:eastAsia="hu-HU"/>
        </w:rPr>
        <w:t xml:space="preserve"> </w:t>
      </w:r>
      <w:r>
        <w:rPr>
          <w:rFonts w:eastAsia="Times New Roman"/>
          <w:sz w:val="22"/>
          <w:szCs w:val="22"/>
          <w:lang w:eastAsia="hu-HU"/>
        </w:rPr>
        <w:t>személyes</w:t>
      </w:r>
      <w:r w:rsidR="00177541">
        <w:rPr>
          <w:rFonts w:eastAsia="Times New Roman"/>
          <w:sz w:val="22"/>
          <w:szCs w:val="22"/>
          <w:lang w:eastAsia="hu-HU"/>
        </w:rPr>
        <w:t xml:space="preserve"> </w:t>
      </w:r>
      <w:r>
        <w:rPr>
          <w:rFonts w:eastAsia="Times New Roman"/>
          <w:sz w:val="22"/>
          <w:szCs w:val="22"/>
          <w:lang w:eastAsia="hu-HU"/>
        </w:rPr>
        <w:t>adatait</w:t>
      </w:r>
      <w:r w:rsidR="00177541">
        <w:rPr>
          <w:rFonts w:eastAsia="Times New Roman"/>
          <w:sz w:val="22"/>
          <w:szCs w:val="22"/>
          <w:lang w:eastAsia="hu-HU"/>
        </w:rPr>
        <w:t xml:space="preserve"> </w:t>
      </w:r>
      <w:r>
        <w:rPr>
          <w:rFonts w:eastAsia="Times New Roman"/>
          <w:sz w:val="22"/>
          <w:szCs w:val="22"/>
          <w:lang w:eastAsia="hu-HU"/>
        </w:rPr>
        <w:t xml:space="preserve">az </w:t>
      </w:r>
      <w:r w:rsidRPr="003058EC">
        <w:rPr>
          <w:rFonts w:eastAsia="Times New Roman"/>
          <w:sz w:val="22"/>
          <w:szCs w:val="22"/>
          <w:lang w:eastAsia="hu-HU"/>
        </w:rPr>
        <w:t>ösztöndíjpályázat lebonyolítása és a támogatásra való jogosultság ell</w:t>
      </w:r>
      <w:r>
        <w:rPr>
          <w:rFonts w:eastAsia="Times New Roman"/>
          <w:sz w:val="22"/>
          <w:szCs w:val="22"/>
          <w:lang w:eastAsia="hu-HU"/>
        </w:rPr>
        <w:t xml:space="preserve">enőrzése céljából az ösztöndíj </w:t>
      </w:r>
      <w:r w:rsidRPr="003058EC">
        <w:rPr>
          <w:rFonts w:eastAsia="Times New Roman"/>
          <w:sz w:val="22"/>
          <w:szCs w:val="22"/>
          <w:lang w:eastAsia="hu-HU"/>
        </w:rPr>
        <w:t>támogatás életciklusa alatt kezelheti</w:t>
      </w:r>
      <w:r w:rsidR="00177541">
        <w:rPr>
          <w:rFonts w:eastAsia="Times New Roman"/>
          <w:sz w:val="22"/>
          <w:szCs w:val="22"/>
          <w:lang w:eastAsia="hu-HU"/>
        </w:rPr>
        <w:t xml:space="preserve"> </w:t>
      </w:r>
      <w:r w:rsidRPr="003058EC">
        <w:rPr>
          <w:rFonts w:eastAsia="Times New Roman"/>
          <w:sz w:val="22"/>
          <w:szCs w:val="22"/>
          <w:lang w:eastAsia="hu-HU"/>
        </w:rPr>
        <w:t>a természetes személyekn</w:t>
      </w:r>
      <w:r>
        <w:rPr>
          <w:rFonts w:eastAsia="Times New Roman"/>
          <w:sz w:val="22"/>
          <w:szCs w:val="22"/>
          <w:lang w:eastAsia="hu-HU"/>
        </w:rPr>
        <w:t xml:space="preserve">ek a személyes adatok kezelése </w:t>
      </w:r>
      <w:r w:rsidRPr="003058EC">
        <w:rPr>
          <w:rFonts w:eastAsia="Times New Roman"/>
          <w:sz w:val="22"/>
          <w:szCs w:val="22"/>
          <w:lang w:eastAsia="hu-HU"/>
        </w:rPr>
        <w:t>tekintetében történő védelméről és az ilyen adatok szabad áramlásáról</w:t>
      </w:r>
      <w:r>
        <w:rPr>
          <w:rFonts w:eastAsia="Times New Roman"/>
          <w:sz w:val="22"/>
          <w:szCs w:val="22"/>
          <w:lang w:eastAsia="hu-HU"/>
        </w:rPr>
        <w:t xml:space="preserve">, valamint a 95/46/EK irányelv </w:t>
      </w:r>
      <w:r w:rsidRPr="003058EC">
        <w:rPr>
          <w:rFonts w:eastAsia="Times New Roman"/>
          <w:sz w:val="22"/>
          <w:szCs w:val="22"/>
          <w:lang w:eastAsia="hu-HU"/>
        </w:rPr>
        <w:t>hatályon kívül helyezéséről szóló az Európai Parlament és a Tan</w:t>
      </w:r>
      <w:r>
        <w:rPr>
          <w:rFonts w:eastAsia="Times New Roman"/>
          <w:sz w:val="22"/>
          <w:szCs w:val="22"/>
          <w:lang w:eastAsia="hu-HU"/>
        </w:rPr>
        <w:t xml:space="preserve">ács (EU) 2016/679 rendeletében </w:t>
      </w:r>
      <w:r w:rsidRPr="003058EC">
        <w:rPr>
          <w:rFonts w:eastAsia="Times New Roman"/>
          <w:sz w:val="22"/>
          <w:szCs w:val="22"/>
          <w:lang w:eastAsia="hu-HU"/>
        </w:rPr>
        <w:t xml:space="preserve">(továbbiakban: GDPR) foglaltak szerint. </w:t>
      </w:r>
    </w:p>
    <w:p w14:paraId="16AAF7B3" w14:textId="4DD92FD0" w:rsidR="00B722E8" w:rsidRPr="00B722E8" w:rsidRDefault="00B722E8" w:rsidP="003058EC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Mielőtt pályázatát beadná, győződjön meg ismételten arról, hogy az adatlap valamennyi rovatát kitöltötte-e!</w:t>
      </w:r>
    </w:p>
    <w:p w14:paraId="37ED4A45" w14:textId="77777777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Hiányosan kitöltött, vagy az előírt kötelező mellékletekkel nem rendelkező, a megfelelő helyeken pecsét és aláírás nélküli pályázatokat nem bírálunk el!</w:t>
      </w:r>
    </w:p>
    <w:p w14:paraId="25471468" w14:textId="77777777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>Az adatok vagy mellékletek utólagos pótlására a pályázót nem szólítjuk fel.</w:t>
      </w:r>
    </w:p>
    <w:p w14:paraId="32E69D5E" w14:textId="77777777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A </w:t>
      </w:r>
      <w:r w:rsidRPr="00B722E8">
        <w:rPr>
          <w:rFonts w:eastAsia="Times New Roman"/>
          <w:lang w:eastAsia="hu-HU"/>
        </w:rPr>
        <w:t xml:space="preserve">Köznevelési, Kulturális és Társadalmi Kapcsolatok Bizottság </w:t>
      </w:r>
      <w:r w:rsidRPr="00B722E8">
        <w:rPr>
          <w:rFonts w:eastAsia="Times New Roman"/>
          <w:sz w:val="22"/>
          <w:szCs w:val="22"/>
          <w:lang w:eastAsia="hu-HU"/>
        </w:rPr>
        <w:t>döntése ellen jogorvoslati lehetőségnek nincs helye!</w:t>
      </w:r>
    </w:p>
    <w:p w14:paraId="542FF2D8" w14:textId="5E8C43F0" w:rsidR="00B722E8" w:rsidRPr="00B722E8" w:rsidRDefault="00B722E8" w:rsidP="00B722E8">
      <w:pPr>
        <w:spacing w:after="200" w:line="276" w:lineRule="auto"/>
        <w:jc w:val="both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sz w:val="22"/>
          <w:szCs w:val="22"/>
          <w:lang w:eastAsia="hu-HU"/>
        </w:rPr>
        <w:t xml:space="preserve">Ha a pályázathoz az alábbiakban megjelölt mellékleteket csatolta, akkor kérjük az okmányokon a melléklet betűjelének feltűnő megjelölését, </w:t>
      </w:r>
      <w:r w:rsidR="00555B2F">
        <w:rPr>
          <w:rFonts w:eastAsia="Times New Roman"/>
          <w:sz w:val="22"/>
          <w:szCs w:val="22"/>
          <w:lang w:eastAsia="hu-HU"/>
        </w:rPr>
        <w:t xml:space="preserve">és a megfelelő sor kitöltését! </w:t>
      </w:r>
      <w:r w:rsidRPr="00B722E8">
        <w:rPr>
          <w:rFonts w:eastAsia="Times New Roman"/>
          <w:sz w:val="22"/>
          <w:szCs w:val="22"/>
          <w:lang w:eastAsia="hu-HU"/>
        </w:rPr>
        <w:t>Az adott jelű melléklet létezését a megfelelő négyzetbe írt x-szel kérjük jelölni! Minden nem magyar nyelvű okirat és melléklet hiteles magyar nyelvű fordítását is kérjük csatolni!</w:t>
      </w:r>
    </w:p>
    <w:p w14:paraId="4E841E30" w14:textId="77777777" w:rsidR="00B722E8" w:rsidRPr="00B722E8" w:rsidRDefault="00B722E8" w:rsidP="00B722E8">
      <w:pPr>
        <w:spacing w:after="200" w:line="276" w:lineRule="auto"/>
        <w:rPr>
          <w:rFonts w:eastAsia="Times New Roman"/>
          <w:b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t>Mellékletek nyilvántartása:</w:t>
      </w:r>
    </w:p>
    <w:p w14:paraId="3D86E97C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tbl>
      <w:tblPr>
        <w:tblW w:w="9285" w:type="dxa"/>
        <w:tblInd w:w="2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"/>
        <w:gridCol w:w="534"/>
        <w:gridCol w:w="7404"/>
        <w:gridCol w:w="1063"/>
      </w:tblGrid>
      <w:tr w:rsidR="00B722E8" w:rsidRPr="00B722E8" w14:paraId="7676B35A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80FE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763FD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A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D4F9" w14:textId="4E885F83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19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 és 20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20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/202</w:t>
            </w:r>
            <w:r w:rsidR="00A06BD2">
              <w:rPr>
                <w:rFonts w:eastAsia="Times New Roman"/>
                <w:sz w:val="22"/>
                <w:szCs w:val="22"/>
                <w:lang w:eastAsia="hu-HU"/>
              </w:rPr>
              <w:t>1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 tanév év végi bizonyítványainak iskola által hitelesített másolata 1-1pld.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E3C28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17F6CAA6" w14:textId="77777777" w:rsidTr="0002196F">
        <w:trPr>
          <w:trHeight w:hRule="exact" w:val="40"/>
        </w:trPr>
        <w:tc>
          <w:tcPr>
            <w:tcW w:w="284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B885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978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A11C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7CED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401F0B68" w14:textId="77777777" w:rsidTr="0002196F">
        <w:tc>
          <w:tcPr>
            <w:tcW w:w="284" w:type="dxa"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9132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098A2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B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C543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NAV által kiadott igazolás (egyéni vállalkozók esetén)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6D7B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7EE803D5" w14:textId="77777777" w:rsidTr="0002196F">
        <w:trPr>
          <w:trHeight w:hRule="exact" w:val="40"/>
        </w:trPr>
        <w:tc>
          <w:tcPr>
            <w:tcW w:w="284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572E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15741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25E7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F8F4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348DE67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8046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CDCC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E621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F69F4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200F20A4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8E21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59F6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154F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45435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3A8A2E1F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ED92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EA82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C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A496E" w14:textId="6CA059E8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 xml:space="preserve">Nyelvvizsga, versenyeredmény igazolásának másolata 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FD063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03F2A0CD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83207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41D6B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97AC6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7BCCC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1AE1F2E2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F7EEA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849175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D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DCB2" w14:textId="23619689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Szociális helyzetre vonatkozó okiratok másolata (</w:t>
            </w:r>
            <w:r w:rsidR="00BC56BE">
              <w:rPr>
                <w:rFonts w:eastAsia="Times New Roman"/>
                <w:sz w:val="22"/>
                <w:szCs w:val="22"/>
                <w:lang w:eastAsia="hu-HU"/>
              </w:rPr>
              <w:t xml:space="preserve">gyermekelhelyezésről válási végzés vagy gyámhivatali jegyzőkönyv, betegség6/fogyatékosság orvosi igazolása, szociális alapú támogatásról határozat, </w:t>
            </w: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csekkszelvény, banki kimutatás, stb.)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B4C11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  <w:tr w:rsidR="00B722E8" w:rsidRPr="00B722E8" w14:paraId="7C19F79A" w14:textId="77777777" w:rsidTr="0002196F">
        <w:trPr>
          <w:trHeight w:hRule="exact" w:val="40"/>
        </w:trPr>
        <w:tc>
          <w:tcPr>
            <w:tcW w:w="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F7F3F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1881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F1CB9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3D9F6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</w:tr>
      <w:tr w:rsidR="00B722E8" w:rsidRPr="00B722E8" w14:paraId="0E67FF85" w14:textId="77777777" w:rsidTr="0002196F">
        <w:tc>
          <w:tcPr>
            <w:tcW w:w="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CDB70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</w:p>
        </w:tc>
        <w:tc>
          <w:tcPr>
            <w:tcW w:w="5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B2158" w14:textId="77777777" w:rsidR="00B722E8" w:rsidRPr="00B722E8" w:rsidRDefault="00B722E8" w:rsidP="00B722E8">
            <w:pPr>
              <w:keepNext/>
              <w:suppressAutoHyphens/>
              <w:autoSpaceDN w:val="0"/>
              <w:spacing w:before="240" w:after="60" w:line="276" w:lineRule="auto"/>
              <w:textAlignment w:val="baseline"/>
              <w:outlineLvl w:val="1"/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</w:pPr>
            <w:r w:rsidRPr="00B722E8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E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AF5A5" w14:textId="6C21BA03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Egyéb igazolások...............................................................................)</w:t>
            </w:r>
          </w:p>
        </w:tc>
        <w:tc>
          <w:tcPr>
            <w:tcW w:w="106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C27D" w14:textId="77777777" w:rsidR="00B722E8" w:rsidRPr="00B722E8" w:rsidRDefault="00B722E8" w:rsidP="00B722E8">
            <w:pPr>
              <w:spacing w:after="200" w:line="276" w:lineRule="auto"/>
              <w:rPr>
                <w:rFonts w:eastAsia="Times New Roman"/>
                <w:sz w:val="22"/>
                <w:szCs w:val="22"/>
                <w:lang w:eastAsia="hu-HU"/>
              </w:rPr>
            </w:pPr>
            <w:r w:rsidRPr="00B722E8">
              <w:rPr>
                <w:rFonts w:eastAsia="Times New Roman"/>
                <w:sz w:val="22"/>
                <w:szCs w:val="22"/>
                <w:lang w:eastAsia="hu-HU"/>
              </w:rPr>
              <w:t>..... db</w:t>
            </w:r>
          </w:p>
        </w:tc>
      </w:tr>
    </w:tbl>
    <w:p w14:paraId="46C2371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23C7E916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</w:p>
    <w:p w14:paraId="4745BD45" w14:textId="77777777" w:rsidR="00B722E8" w:rsidRPr="00B722E8" w:rsidRDefault="00B722E8" w:rsidP="00B722E8">
      <w:pPr>
        <w:spacing w:after="200" w:line="276" w:lineRule="auto"/>
        <w:rPr>
          <w:rFonts w:eastAsia="Times New Roman"/>
          <w:sz w:val="22"/>
          <w:szCs w:val="22"/>
          <w:lang w:eastAsia="hu-HU"/>
        </w:rPr>
      </w:pPr>
      <w:r w:rsidRPr="00B722E8">
        <w:rPr>
          <w:rFonts w:eastAsia="Times New Roman"/>
          <w:b/>
          <w:sz w:val="22"/>
          <w:szCs w:val="22"/>
          <w:lang w:eastAsia="hu-HU"/>
        </w:rPr>
        <w:lastRenderedPageBreak/>
        <w:t xml:space="preserve">FONTOS! </w:t>
      </w:r>
      <w:r w:rsidRPr="00B722E8">
        <w:rPr>
          <w:rFonts w:eastAsia="Times New Roman"/>
          <w:sz w:val="22"/>
          <w:szCs w:val="22"/>
          <w:lang w:eastAsia="hu-HU"/>
        </w:rPr>
        <w:t>Amennyiben a csatolt melléklet nem a pályázó nevére szól (pl. jövedelemigazolások, nyugdíjszelvény), a tanuló nevét minden esetben jól látható módon fel kell tüntetni!</w:t>
      </w:r>
    </w:p>
    <w:p w14:paraId="399ED2E2" w14:textId="77777777" w:rsidR="00D44EEC" w:rsidRDefault="00D44EEC"/>
    <w:sectPr w:rsidR="00D44EEC" w:rsidSect="0002196F">
      <w:footerReference w:type="default" r:id="rId10"/>
      <w:pgSz w:w="11906" w:h="16838"/>
      <w:pgMar w:top="1304" w:right="1418" w:bottom="130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5EAFD3" w14:textId="77777777" w:rsidR="0085731A" w:rsidRDefault="0085731A">
      <w:pPr>
        <w:spacing w:after="0" w:line="240" w:lineRule="auto"/>
      </w:pPr>
      <w:r>
        <w:separator/>
      </w:r>
    </w:p>
  </w:endnote>
  <w:endnote w:type="continuationSeparator" w:id="0">
    <w:p w14:paraId="6DA1B271" w14:textId="77777777" w:rsidR="0085731A" w:rsidRDefault="00857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876619"/>
      <w:docPartObj>
        <w:docPartGallery w:val="Page Numbers (Bottom of Page)"/>
        <w:docPartUnique/>
      </w:docPartObj>
    </w:sdtPr>
    <w:sdtEndPr/>
    <w:sdtContent>
      <w:sdt>
        <w:sdtPr>
          <w:id w:val="23876620"/>
          <w:docPartObj>
            <w:docPartGallery w:val="Page Numbers (Top of Page)"/>
            <w:docPartUnique/>
          </w:docPartObj>
        </w:sdtPr>
        <w:sdtEndPr/>
        <w:sdtContent>
          <w:p w14:paraId="597AD675" w14:textId="59585F8B" w:rsidR="0002196F" w:rsidRDefault="0002196F" w:rsidP="0002196F">
            <w:pPr>
              <w:pStyle w:val="llb"/>
              <w:jc w:val="center"/>
            </w:pPr>
            <w:r>
              <w:t xml:space="preserve">Oldal: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0E0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A00E06">
              <w:rPr>
                <w:b/>
                <w:noProof/>
              </w:rPr>
              <w:t>10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569F7" w14:textId="77777777" w:rsidR="0085731A" w:rsidRDefault="0085731A">
      <w:pPr>
        <w:spacing w:after="0" w:line="240" w:lineRule="auto"/>
      </w:pPr>
      <w:r>
        <w:separator/>
      </w:r>
    </w:p>
  </w:footnote>
  <w:footnote w:type="continuationSeparator" w:id="0">
    <w:p w14:paraId="10772F72" w14:textId="77777777" w:rsidR="0085731A" w:rsidRDefault="0085731A">
      <w:pPr>
        <w:spacing w:after="0" w:line="240" w:lineRule="auto"/>
      </w:pPr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Farkas Éva">
    <w15:presenceInfo w15:providerId="AD" w15:userId="S-1-5-21-2407862596-1001220754-831538519-19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2E8"/>
    <w:rsid w:val="0002196F"/>
    <w:rsid w:val="00044D22"/>
    <w:rsid w:val="000D2234"/>
    <w:rsid w:val="00177541"/>
    <w:rsid w:val="001E2A46"/>
    <w:rsid w:val="002130A4"/>
    <w:rsid w:val="00250CB3"/>
    <w:rsid w:val="002B3B48"/>
    <w:rsid w:val="002C068F"/>
    <w:rsid w:val="003058EC"/>
    <w:rsid w:val="003A7E93"/>
    <w:rsid w:val="003B38AA"/>
    <w:rsid w:val="003F0609"/>
    <w:rsid w:val="0042581A"/>
    <w:rsid w:val="00470B2A"/>
    <w:rsid w:val="00555B2F"/>
    <w:rsid w:val="00590DE4"/>
    <w:rsid w:val="00645C3B"/>
    <w:rsid w:val="006F566B"/>
    <w:rsid w:val="007570F5"/>
    <w:rsid w:val="00781A3F"/>
    <w:rsid w:val="007D65E0"/>
    <w:rsid w:val="007D6EF9"/>
    <w:rsid w:val="007F501D"/>
    <w:rsid w:val="0085731A"/>
    <w:rsid w:val="00875856"/>
    <w:rsid w:val="0087793F"/>
    <w:rsid w:val="009321F4"/>
    <w:rsid w:val="00982984"/>
    <w:rsid w:val="00992232"/>
    <w:rsid w:val="009A2890"/>
    <w:rsid w:val="00A00E06"/>
    <w:rsid w:val="00A06BD2"/>
    <w:rsid w:val="00A27833"/>
    <w:rsid w:val="00A50487"/>
    <w:rsid w:val="00A63D49"/>
    <w:rsid w:val="00A807FA"/>
    <w:rsid w:val="00AA073E"/>
    <w:rsid w:val="00AC6AE4"/>
    <w:rsid w:val="00B722E8"/>
    <w:rsid w:val="00BC56BE"/>
    <w:rsid w:val="00BF0674"/>
    <w:rsid w:val="00C171A3"/>
    <w:rsid w:val="00C2256F"/>
    <w:rsid w:val="00C81869"/>
    <w:rsid w:val="00D23588"/>
    <w:rsid w:val="00D31B10"/>
    <w:rsid w:val="00D44EEC"/>
    <w:rsid w:val="00D45F28"/>
    <w:rsid w:val="00DA6BE3"/>
    <w:rsid w:val="00DC5872"/>
    <w:rsid w:val="00DE2DD3"/>
    <w:rsid w:val="00E5783E"/>
    <w:rsid w:val="00EA0A4C"/>
    <w:rsid w:val="00EA5609"/>
    <w:rsid w:val="00EA6BE4"/>
    <w:rsid w:val="00EF3A7A"/>
    <w:rsid w:val="00F07912"/>
    <w:rsid w:val="00F47BA9"/>
    <w:rsid w:val="00F64858"/>
    <w:rsid w:val="00F66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8953"/>
  <w15:chartTrackingRefBased/>
  <w15:docId w15:val="{21B045AB-69C8-464F-A37C-4AA583F7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unhideWhenUsed/>
    <w:rsid w:val="00B722E8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/>
      <w:sz w:val="22"/>
      <w:szCs w:val="22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B722E8"/>
    <w:rPr>
      <w:rFonts w:ascii="Calibri" w:eastAsia="Times New Roman" w:hAnsi="Calibri"/>
      <w:sz w:val="22"/>
      <w:szCs w:val="22"/>
      <w:lang w:eastAsia="hu-HU"/>
    </w:rPr>
  </w:style>
  <w:style w:type="character" w:styleId="Hiperhivatkozs">
    <w:name w:val="Hyperlink"/>
    <w:basedOn w:val="Bekezdsalapbettpusa"/>
    <w:uiPriority w:val="99"/>
    <w:unhideWhenUsed/>
    <w:rsid w:val="00C81869"/>
    <w:rPr>
      <w:color w:val="0563C1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02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196F"/>
  </w:style>
  <w:style w:type="character" w:customStyle="1" w:styleId="markedcontent">
    <w:name w:val="markedcontent"/>
    <w:basedOn w:val="Bekezdsalapbettpusa"/>
    <w:rsid w:val="00F6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00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ih.h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ugyfelszolgalat@naih.hu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aroshaza@szigetszentmiklos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1631</Words>
  <Characters>11258</Characters>
  <Application>Microsoft Office Word</Application>
  <DocSecurity>0</DocSecurity>
  <Lines>93</Lines>
  <Paragraphs>25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Tádics Éva Rozália</dc:creator>
  <cp:keywords/>
  <dc:description/>
  <cp:lastModifiedBy>Farkas Éva</cp:lastModifiedBy>
  <cp:revision>3</cp:revision>
  <cp:lastPrinted>2021-09-15T08:33:00Z</cp:lastPrinted>
  <dcterms:created xsi:type="dcterms:W3CDTF">2021-09-21T06:17:00Z</dcterms:created>
  <dcterms:modified xsi:type="dcterms:W3CDTF">2021-09-24T08:17:00Z</dcterms:modified>
</cp:coreProperties>
</file>